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E7BCE" w14:textId="49EABB70" w:rsidR="00E03B08" w:rsidRPr="00DB6524" w:rsidRDefault="00CE6021" w:rsidP="00DB6524">
      <w:pPr>
        <w:rPr>
          <w:rFonts w:ascii="Arial" w:hAnsi="Arial" w:cs="Arial"/>
          <w:b/>
          <w:i/>
          <w:sz w:val="24"/>
          <w:szCs w:val="24"/>
        </w:rPr>
      </w:pPr>
      <w:ins w:id="0" w:author="Haydn ReesJones" w:date="2022-12-19T14:31:00Z">
        <w:r>
          <w:rPr>
            <w:noProof/>
            <w:lang w:eastAsia="en-GB"/>
          </w:rPr>
          <w:drawing>
            <wp:anchor distT="0" distB="0" distL="114300" distR="114300" simplePos="0" relativeHeight="251659264" behindDoc="1" locked="0" layoutInCell="1" allowOverlap="1" wp14:anchorId="4D2588C2" wp14:editId="3AFEA9AF">
              <wp:simplePos x="0" y="0"/>
              <wp:positionH relativeFrom="page">
                <wp:align>left</wp:align>
              </wp:positionH>
              <wp:positionV relativeFrom="page">
                <wp:align>top</wp:align>
              </wp:positionV>
              <wp:extent cx="7610475" cy="10682605"/>
              <wp:effectExtent l="0" t="0" r="9525" b="4445"/>
              <wp:wrapTight wrapText="bothSides">
                <wp:wrapPolygon edited="0">
                  <wp:start x="0" y="0"/>
                  <wp:lineTo x="0" y="21570"/>
                  <wp:lineTo x="21573" y="21570"/>
                  <wp:lineTo x="215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610475" cy="10682605"/>
                      </a:xfrm>
                      <a:prstGeom prst="rect">
                        <a:avLst/>
                      </a:prstGeom>
                    </pic:spPr>
                  </pic:pic>
                </a:graphicData>
              </a:graphic>
              <wp14:sizeRelH relativeFrom="page">
                <wp14:pctWidth>0</wp14:pctWidth>
              </wp14:sizeRelH>
              <wp14:sizeRelV relativeFrom="page">
                <wp14:pctHeight>0</wp14:pctHeight>
              </wp14:sizeRelV>
            </wp:anchor>
          </w:drawing>
        </w:r>
      </w:ins>
      <w:r w:rsidR="00E03B08" w:rsidRPr="00182AC4">
        <w:rPr>
          <w:rFonts w:ascii="Arial" w:hAnsi="Arial" w:cs="Arial"/>
          <w:b/>
          <w:sz w:val="56"/>
          <w:szCs w:val="56"/>
        </w:rPr>
        <w:t xml:space="preserve">Female Genital Mutilation </w:t>
      </w:r>
      <w:r w:rsidR="004640B2">
        <w:rPr>
          <w:rFonts w:ascii="Arial" w:hAnsi="Arial" w:cs="Arial"/>
          <w:b/>
          <w:sz w:val="56"/>
          <w:szCs w:val="56"/>
        </w:rPr>
        <w:t xml:space="preserve">(FGM) </w:t>
      </w:r>
      <w:r w:rsidR="00E03B08" w:rsidRPr="00182AC4">
        <w:rPr>
          <w:rFonts w:ascii="Arial" w:hAnsi="Arial" w:cs="Arial"/>
          <w:b/>
          <w:sz w:val="56"/>
          <w:szCs w:val="56"/>
        </w:rPr>
        <w:lastRenderedPageBreak/>
        <w:t>Practice Guidance</w:t>
      </w:r>
    </w:p>
    <w:tbl>
      <w:tblPr>
        <w:tblStyle w:val="TableGrid"/>
        <w:tblW w:w="9290" w:type="dxa"/>
        <w:tblInd w:w="32" w:type="dxa"/>
        <w:tblLook w:val="04A0" w:firstRow="1" w:lastRow="0" w:firstColumn="1" w:lastColumn="0" w:noHBand="0" w:noVBand="1"/>
      </w:tblPr>
      <w:tblGrid>
        <w:gridCol w:w="3071"/>
        <w:gridCol w:w="6219"/>
      </w:tblGrid>
      <w:tr w:rsidR="001F4817" w14:paraId="3F97BD19" w14:textId="77777777" w:rsidTr="001217E7">
        <w:tc>
          <w:tcPr>
            <w:tcW w:w="3071" w:type="dxa"/>
            <w:shd w:val="clear" w:color="auto" w:fill="0070C0"/>
          </w:tcPr>
          <w:p w14:paraId="59804941" w14:textId="77777777" w:rsidR="001F4817" w:rsidRPr="001217E7" w:rsidRDefault="001F4817" w:rsidP="00E03B08">
            <w:pPr>
              <w:rPr>
                <w:rFonts w:ascii="Arial" w:hAnsi="Arial" w:cs="Arial"/>
                <w:b/>
                <w:color w:val="FFFFFF" w:themeColor="background1"/>
                <w:sz w:val="24"/>
                <w:szCs w:val="24"/>
              </w:rPr>
            </w:pPr>
            <w:r w:rsidRPr="001217E7">
              <w:rPr>
                <w:rFonts w:ascii="Arial" w:hAnsi="Arial" w:cs="Arial"/>
                <w:b/>
                <w:color w:val="FFFFFF" w:themeColor="background1"/>
                <w:sz w:val="24"/>
                <w:szCs w:val="24"/>
              </w:rPr>
              <w:t>Version</w:t>
            </w:r>
          </w:p>
        </w:tc>
        <w:tc>
          <w:tcPr>
            <w:tcW w:w="6219" w:type="dxa"/>
          </w:tcPr>
          <w:p w14:paraId="29871E07" w14:textId="27F5EF61" w:rsidR="001F4817" w:rsidRDefault="001F09B7" w:rsidP="00223D24">
            <w:pPr>
              <w:rPr>
                <w:rFonts w:ascii="Arial" w:hAnsi="Arial" w:cs="Arial"/>
                <w:sz w:val="24"/>
                <w:szCs w:val="24"/>
              </w:rPr>
            </w:pPr>
            <w:r>
              <w:rPr>
                <w:rFonts w:ascii="Arial" w:hAnsi="Arial" w:cs="Arial"/>
                <w:sz w:val="24"/>
                <w:szCs w:val="24"/>
              </w:rPr>
              <w:t>1.</w:t>
            </w:r>
            <w:r w:rsidR="002E563D">
              <w:rPr>
                <w:rFonts w:ascii="Arial" w:hAnsi="Arial" w:cs="Arial"/>
                <w:sz w:val="24"/>
                <w:szCs w:val="24"/>
              </w:rPr>
              <w:t>10</w:t>
            </w:r>
          </w:p>
        </w:tc>
      </w:tr>
      <w:tr w:rsidR="001F4817" w14:paraId="17C6E027" w14:textId="77777777" w:rsidTr="001217E7">
        <w:tc>
          <w:tcPr>
            <w:tcW w:w="3071" w:type="dxa"/>
            <w:shd w:val="clear" w:color="auto" w:fill="0070C0"/>
          </w:tcPr>
          <w:p w14:paraId="3B3E37A8" w14:textId="77777777" w:rsidR="001F4817" w:rsidRPr="001217E7" w:rsidRDefault="001F4817" w:rsidP="00E03B08">
            <w:pPr>
              <w:rPr>
                <w:rFonts w:ascii="Arial" w:hAnsi="Arial" w:cs="Arial"/>
                <w:b/>
                <w:color w:val="FFFFFF" w:themeColor="background1"/>
                <w:sz w:val="24"/>
                <w:szCs w:val="24"/>
              </w:rPr>
            </w:pPr>
            <w:r w:rsidRPr="001217E7">
              <w:rPr>
                <w:rFonts w:ascii="Arial" w:hAnsi="Arial" w:cs="Arial"/>
                <w:b/>
                <w:color w:val="FFFFFF" w:themeColor="background1"/>
                <w:sz w:val="24"/>
                <w:szCs w:val="24"/>
              </w:rPr>
              <w:t>Date</w:t>
            </w:r>
          </w:p>
        </w:tc>
        <w:tc>
          <w:tcPr>
            <w:tcW w:w="6219" w:type="dxa"/>
          </w:tcPr>
          <w:p w14:paraId="5CE9FE1F" w14:textId="53F1B1E5" w:rsidR="001F4817" w:rsidRDefault="002E563D" w:rsidP="00E03B08">
            <w:pPr>
              <w:rPr>
                <w:rFonts w:ascii="Arial" w:hAnsi="Arial" w:cs="Arial"/>
                <w:sz w:val="24"/>
                <w:szCs w:val="24"/>
              </w:rPr>
            </w:pPr>
            <w:r>
              <w:rPr>
                <w:rFonts w:ascii="Arial" w:hAnsi="Arial" w:cs="Arial"/>
                <w:sz w:val="24"/>
                <w:szCs w:val="24"/>
              </w:rPr>
              <w:t xml:space="preserve"> 9.December 2022</w:t>
            </w:r>
          </w:p>
        </w:tc>
      </w:tr>
      <w:tr w:rsidR="001F4817" w14:paraId="6A167E4E" w14:textId="77777777" w:rsidTr="001217E7">
        <w:tc>
          <w:tcPr>
            <w:tcW w:w="3071" w:type="dxa"/>
            <w:shd w:val="clear" w:color="auto" w:fill="0070C0"/>
          </w:tcPr>
          <w:p w14:paraId="4391F96E" w14:textId="77777777" w:rsidR="001F4817" w:rsidRPr="001217E7" w:rsidRDefault="001B4DC2" w:rsidP="00E03B08">
            <w:pPr>
              <w:rPr>
                <w:rFonts w:ascii="Arial" w:hAnsi="Arial" w:cs="Arial"/>
                <w:b/>
                <w:color w:val="FFFFFF" w:themeColor="background1"/>
                <w:sz w:val="24"/>
                <w:szCs w:val="24"/>
              </w:rPr>
            </w:pPr>
            <w:r>
              <w:rPr>
                <w:rFonts w:ascii="Arial" w:hAnsi="Arial" w:cs="Arial"/>
                <w:b/>
                <w:color w:val="FFFFFF" w:themeColor="background1"/>
                <w:sz w:val="24"/>
                <w:szCs w:val="24"/>
              </w:rPr>
              <w:t>Author</w:t>
            </w:r>
          </w:p>
        </w:tc>
        <w:tc>
          <w:tcPr>
            <w:tcW w:w="6219" w:type="dxa"/>
          </w:tcPr>
          <w:p w14:paraId="521AD2D1" w14:textId="6031074B" w:rsidR="001F4817" w:rsidRDefault="001B4DC2" w:rsidP="00E03B08">
            <w:pPr>
              <w:rPr>
                <w:rFonts w:ascii="Arial" w:hAnsi="Arial" w:cs="Arial"/>
                <w:sz w:val="24"/>
                <w:szCs w:val="24"/>
              </w:rPr>
            </w:pPr>
            <w:r>
              <w:rPr>
                <w:rFonts w:ascii="Arial" w:hAnsi="Arial" w:cs="Arial"/>
                <w:sz w:val="24"/>
                <w:szCs w:val="24"/>
              </w:rPr>
              <w:t>Haydn Rees Jones</w:t>
            </w:r>
            <w:r w:rsidR="007236E6">
              <w:rPr>
                <w:rFonts w:ascii="Arial" w:hAnsi="Arial" w:cs="Arial"/>
                <w:sz w:val="24"/>
                <w:szCs w:val="24"/>
              </w:rPr>
              <w:t xml:space="preserve">/ Designated Nurse Safeguarding </w:t>
            </w:r>
          </w:p>
        </w:tc>
      </w:tr>
    </w:tbl>
    <w:p w14:paraId="7BF86321" w14:textId="77777777" w:rsidR="001F4817" w:rsidRDefault="001F4817" w:rsidP="00E03B08">
      <w:pPr>
        <w:spacing w:after="0"/>
        <w:ind w:left="32"/>
        <w:rPr>
          <w:rFonts w:ascii="Arial" w:hAnsi="Arial" w:cs="Arial"/>
          <w:sz w:val="24"/>
          <w:szCs w:val="24"/>
        </w:rPr>
      </w:pPr>
    </w:p>
    <w:tbl>
      <w:tblPr>
        <w:tblStyle w:val="TableGrid"/>
        <w:tblW w:w="9290" w:type="dxa"/>
        <w:tblInd w:w="32" w:type="dxa"/>
        <w:tblLook w:val="04A0" w:firstRow="1" w:lastRow="0" w:firstColumn="1" w:lastColumn="0" w:noHBand="0" w:noVBand="1"/>
      </w:tblPr>
      <w:tblGrid>
        <w:gridCol w:w="1329"/>
        <w:gridCol w:w="2422"/>
        <w:gridCol w:w="1418"/>
        <w:gridCol w:w="4121"/>
      </w:tblGrid>
      <w:tr w:rsidR="00994AC9" w14:paraId="2D265F9F" w14:textId="77777777" w:rsidTr="001217E7">
        <w:tc>
          <w:tcPr>
            <w:tcW w:w="9290" w:type="dxa"/>
            <w:gridSpan w:val="4"/>
            <w:shd w:val="clear" w:color="auto" w:fill="0070C0"/>
          </w:tcPr>
          <w:p w14:paraId="02FFDF4E" w14:textId="77777777" w:rsidR="00994AC9" w:rsidRPr="001217E7" w:rsidRDefault="00994AC9" w:rsidP="00E03B08">
            <w:pPr>
              <w:rPr>
                <w:rFonts w:ascii="Arial" w:hAnsi="Arial" w:cs="Arial"/>
                <w:b/>
                <w:color w:val="FFFFFF" w:themeColor="background1"/>
                <w:sz w:val="24"/>
                <w:szCs w:val="24"/>
              </w:rPr>
            </w:pPr>
            <w:r w:rsidRPr="001217E7">
              <w:rPr>
                <w:rFonts w:ascii="Arial" w:hAnsi="Arial" w:cs="Arial"/>
                <w:b/>
                <w:color w:val="FFFFFF" w:themeColor="background1"/>
                <w:sz w:val="24"/>
                <w:szCs w:val="24"/>
              </w:rPr>
              <w:t>Update and Approval Process</w:t>
            </w:r>
          </w:p>
        </w:tc>
      </w:tr>
      <w:tr w:rsidR="00994AC9" w14:paraId="5CF4FAF2" w14:textId="77777777" w:rsidTr="00555E46">
        <w:tc>
          <w:tcPr>
            <w:tcW w:w="1329" w:type="dxa"/>
            <w:shd w:val="clear" w:color="auto" w:fill="0070C0"/>
          </w:tcPr>
          <w:p w14:paraId="342F17A7" w14:textId="77777777" w:rsidR="00994AC9" w:rsidRPr="001217E7" w:rsidRDefault="00994AC9" w:rsidP="00E03B08">
            <w:pPr>
              <w:rPr>
                <w:rFonts w:ascii="Arial" w:hAnsi="Arial" w:cs="Arial"/>
                <w:b/>
                <w:color w:val="FFFFFF" w:themeColor="background1"/>
                <w:sz w:val="24"/>
                <w:szCs w:val="24"/>
              </w:rPr>
            </w:pPr>
            <w:r w:rsidRPr="001217E7">
              <w:rPr>
                <w:rFonts w:ascii="Arial" w:hAnsi="Arial" w:cs="Arial"/>
                <w:b/>
                <w:color w:val="FFFFFF" w:themeColor="background1"/>
                <w:sz w:val="24"/>
                <w:szCs w:val="24"/>
              </w:rPr>
              <w:t>Version</w:t>
            </w:r>
          </w:p>
        </w:tc>
        <w:tc>
          <w:tcPr>
            <w:tcW w:w="2422" w:type="dxa"/>
            <w:shd w:val="clear" w:color="auto" w:fill="0070C0"/>
          </w:tcPr>
          <w:p w14:paraId="0DAB37B0" w14:textId="77777777" w:rsidR="00994AC9" w:rsidRPr="001217E7" w:rsidRDefault="000B0248" w:rsidP="00E03B08">
            <w:pPr>
              <w:rPr>
                <w:rFonts w:ascii="Arial" w:hAnsi="Arial" w:cs="Arial"/>
                <w:b/>
                <w:color w:val="FFFFFF" w:themeColor="background1"/>
                <w:sz w:val="24"/>
                <w:szCs w:val="24"/>
              </w:rPr>
            </w:pPr>
            <w:r w:rsidRPr="001217E7">
              <w:rPr>
                <w:rFonts w:ascii="Arial" w:hAnsi="Arial" w:cs="Arial"/>
                <w:b/>
                <w:color w:val="FFFFFF" w:themeColor="background1"/>
                <w:sz w:val="24"/>
                <w:szCs w:val="24"/>
              </w:rPr>
              <w:t>Group</w:t>
            </w:r>
            <w:r w:rsidR="00444811" w:rsidRPr="001217E7">
              <w:rPr>
                <w:rFonts w:ascii="Arial" w:hAnsi="Arial" w:cs="Arial"/>
                <w:b/>
                <w:color w:val="FFFFFF" w:themeColor="background1"/>
                <w:sz w:val="24"/>
                <w:szCs w:val="24"/>
              </w:rPr>
              <w:t>/Person</w:t>
            </w:r>
          </w:p>
        </w:tc>
        <w:tc>
          <w:tcPr>
            <w:tcW w:w="1418" w:type="dxa"/>
            <w:shd w:val="clear" w:color="auto" w:fill="0070C0"/>
          </w:tcPr>
          <w:p w14:paraId="7C84227E" w14:textId="77777777" w:rsidR="00994AC9" w:rsidRPr="001217E7" w:rsidRDefault="00994AC9" w:rsidP="000B0248">
            <w:pPr>
              <w:rPr>
                <w:rFonts w:ascii="Arial" w:hAnsi="Arial" w:cs="Arial"/>
                <w:b/>
                <w:color w:val="FFFFFF" w:themeColor="background1"/>
                <w:sz w:val="24"/>
                <w:szCs w:val="24"/>
              </w:rPr>
            </w:pPr>
            <w:r w:rsidRPr="001217E7">
              <w:rPr>
                <w:rFonts w:ascii="Arial" w:hAnsi="Arial" w:cs="Arial"/>
                <w:b/>
                <w:color w:val="FFFFFF" w:themeColor="background1"/>
                <w:sz w:val="24"/>
                <w:szCs w:val="24"/>
              </w:rPr>
              <w:t xml:space="preserve">Date </w:t>
            </w:r>
          </w:p>
        </w:tc>
        <w:tc>
          <w:tcPr>
            <w:tcW w:w="4121" w:type="dxa"/>
            <w:shd w:val="clear" w:color="auto" w:fill="0070C0"/>
          </w:tcPr>
          <w:p w14:paraId="742C2784" w14:textId="77777777" w:rsidR="00994AC9" w:rsidRPr="001217E7" w:rsidRDefault="00994AC9" w:rsidP="00E03B08">
            <w:pPr>
              <w:rPr>
                <w:rFonts w:ascii="Arial" w:hAnsi="Arial" w:cs="Arial"/>
                <w:b/>
                <w:color w:val="FFFFFF" w:themeColor="background1"/>
                <w:sz w:val="24"/>
                <w:szCs w:val="24"/>
              </w:rPr>
            </w:pPr>
            <w:r w:rsidRPr="001217E7">
              <w:rPr>
                <w:rFonts w:ascii="Arial" w:hAnsi="Arial" w:cs="Arial"/>
                <w:b/>
                <w:color w:val="FFFFFF" w:themeColor="background1"/>
                <w:sz w:val="24"/>
                <w:szCs w:val="24"/>
              </w:rPr>
              <w:t>Comments</w:t>
            </w:r>
          </w:p>
        </w:tc>
      </w:tr>
      <w:tr w:rsidR="00994AC9" w14:paraId="2C0E76AD" w14:textId="77777777" w:rsidTr="00555E46">
        <w:tc>
          <w:tcPr>
            <w:tcW w:w="1329" w:type="dxa"/>
          </w:tcPr>
          <w:p w14:paraId="3D4C09D4" w14:textId="77777777" w:rsidR="00994AC9" w:rsidRDefault="00500DFE" w:rsidP="00E03B08">
            <w:pPr>
              <w:rPr>
                <w:rFonts w:ascii="Arial" w:hAnsi="Arial" w:cs="Arial"/>
                <w:sz w:val="24"/>
                <w:szCs w:val="24"/>
              </w:rPr>
            </w:pPr>
            <w:r>
              <w:rPr>
                <w:rFonts w:ascii="Arial" w:hAnsi="Arial" w:cs="Arial"/>
                <w:sz w:val="24"/>
                <w:szCs w:val="24"/>
              </w:rPr>
              <w:t>0.1</w:t>
            </w:r>
          </w:p>
        </w:tc>
        <w:tc>
          <w:tcPr>
            <w:tcW w:w="2422" w:type="dxa"/>
          </w:tcPr>
          <w:p w14:paraId="2921E3C8" w14:textId="77777777" w:rsidR="00994AC9" w:rsidRDefault="00500DFE" w:rsidP="00E03B08">
            <w:pPr>
              <w:rPr>
                <w:rFonts w:ascii="Arial" w:hAnsi="Arial" w:cs="Arial"/>
                <w:sz w:val="24"/>
                <w:szCs w:val="24"/>
              </w:rPr>
            </w:pPr>
            <w:r>
              <w:rPr>
                <w:rFonts w:ascii="Arial" w:hAnsi="Arial" w:cs="Arial"/>
                <w:sz w:val="24"/>
                <w:szCs w:val="24"/>
              </w:rPr>
              <w:t>FGM Task Group</w:t>
            </w:r>
          </w:p>
        </w:tc>
        <w:tc>
          <w:tcPr>
            <w:tcW w:w="1418" w:type="dxa"/>
          </w:tcPr>
          <w:p w14:paraId="142C3A5D" w14:textId="77777777" w:rsidR="00994AC9" w:rsidRDefault="00500DFE" w:rsidP="00E03B08">
            <w:pPr>
              <w:rPr>
                <w:rFonts w:ascii="Arial" w:hAnsi="Arial" w:cs="Arial"/>
                <w:sz w:val="24"/>
                <w:szCs w:val="24"/>
              </w:rPr>
            </w:pPr>
            <w:r>
              <w:rPr>
                <w:rFonts w:ascii="Arial" w:hAnsi="Arial" w:cs="Arial"/>
                <w:sz w:val="24"/>
                <w:szCs w:val="24"/>
              </w:rPr>
              <w:t>23/03/2015</w:t>
            </w:r>
          </w:p>
        </w:tc>
        <w:tc>
          <w:tcPr>
            <w:tcW w:w="4121" w:type="dxa"/>
          </w:tcPr>
          <w:p w14:paraId="7FC7B8EE" w14:textId="77777777" w:rsidR="00994AC9" w:rsidRDefault="00444811" w:rsidP="00E03B08">
            <w:pPr>
              <w:rPr>
                <w:rFonts w:ascii="Arial" w:hAnsi="Arial" w:cs="Arial"/>
                <w:sz w:val="24"/>
                <w:szCs w:val="24"/>
              </w:rPr>
            </w:pPr>
            <w:r>
              <w:rPr>
                <w:rFonts w:ascii="Arial" w:hAnsi="Arial" w:cs="Arial"/>
                <w:sz w:val="24"/>
                <w:szCs w:val="24"/>
              </w:rPr>
              <w:t>Minor Amendments</w:t>
            </w:r>
          </w:p>
        </w:tc>
      </w:tr>
      <w:tr w:rsidR="000B0248" w14:paraId="0F02CABB" w14:textId="77777777" w:rsidTr="00555E46">
        <w:tc>
          <w:tcPr>
            <w:tcW w:w="1329" w:type="dxa"/>
          </w:tcPr>
          <w:p w14:paraId="41EB9A32" w14:textId="77777777" w:rsidR="000B0248" w:rsidRDefault="00444811" w:rsidP="00E03B08">
            <w:pPr>
              <w:rPr>
                <w:rFonts w:ascii="Arial" w:hAnsi="Arial" w:cs="Arial"/>
                <w:sz w:val="24"/>
                <w:szCs w:val="24"/>
              </w:rPr>
            </w:pPr>
            <w:r>
              <w:rPr>
                <w:rFonts w:ascii="Arial" w:hAnsi="Arial" w:cs="Arial"/>
                <w:sz w:val="24"/>
                <w:szCs w:val="24"/>
              </w:rPr>
              <w:t>0.2</w:t>
            </w:r>
          </w:p>
        </w:tc>
        <w:tc>
          <w:tcPr>
            <w:tcW w:w="2422" w:type="dxa"/>
          </w:tcPr>
          <w:p w14:paraId="068757B8" w14:textId="77777777" w:rsidR="000B0248" w:rsidRDefault="00444811" w:rsidP="00E03B08">
            <w:pPr>
              <w:rPr>
                <w:rFonts w:ascii="Arial" w:hAnsi="Arial" w:cs="Arial"/>
                <w:sz w:val="24"/>
                <w:szCs w:val="24"/>
              </w:rPr>
            </w:pPr>
            <w:r>
              <w:rPr>
                <w:rFonts w:ascii="Arial" w:hAnsi="Arial" w:cs="Arial"/>
                <w:sz w:val="24"/>
                <w:szCs w:val="24"/>
              </w:rPr>
              <w:t>NYSCB Board Manager</w:t>
            </w:r>
          </w:p>
        </w:tc>
        <w:tc>
          <w:tcPr>
            <w:tcW w:w="1418" w:type="dxa"/>
          </w:tcPr>
          <w:p w14:paraId="113CE25F" w14:textId="77777777" w:rsidR="000B0248" w:rsidRDefault="00207D2B" w:rsidP="00E03B08">
            <w:pPr>
              <w:rPr>
                <w:rFonts w:ascii="Arial" w:hAnsi="Arial" w:cs="Arial"/>
                <w:sz w:val="24"/>
                <w:szCs w:val="24"/>
              </w:rPr>
            </w:pPr>
            <w:r>
              <w:rPr>
                <w:rFonts w:ascii="Arial" w:hAnsi="Arial" w:cs="Arial"/>
                <w:sz w:val="24"/>
                <w:szCs w:val="24"/>
              </w:rPr>
              <w:t>25/03/2015</w:t>
            </w:r>
          </w:p>
        </w:tc>
        <w:tc>
          <w:tcPr>
            <w:tcW w:w="4121" w:type="dxa"/>
          </w:tcPr>
          <w:p w14:paraId="67C516A6" w14:textId="77777777" w:rsidR="000B0248" w:rsidRDefault="00207D2B" w:rsidP="00E03B08">
            <w:pPr>
              <w:rPr>
                <w:rFonts w:ascii="Arial" w:hAnsi="Arial" w:cs="Arial"/>
                <w:sz w:val="24"/>
                <w:szCs w:val="24"/>
              </w:rPr>
            </w:pPr>
            <w:r>
              <w:rPr>
                <w:rFonts w:ascii="Arial" w:hAnsi="Arial" w:cs="Arial"/>
                <w:sz w:val="24"/>
                <w:szCs w:val="24"/>
              </w:rPr>
              <w:t>Minor Amendments to definitions</w:t>
            </w:r>
          </w:p>
        </w:tc>
      </w:tr>
      <w:tr w:rsidR="000B0248" w14:paraId="6198D5F2" w14:textId="77777777" w:rsidTr="00555E46">
        <w:tc>
          <w:tcPr>
            <w:tcW w:w="1329" w:type="dxa"/>
          </w:tcPr>
          <w:p w14:paraId="7928150A" w14:textId="77777777" w:rsidR="000B0248" w:rsidRDefault="00207D2B" w:rsidP="00E03B08">
            <w:pPr>
              <w:rPr>
                <w:rFonts w:ascii="Arial" w:hAnsi="Arial" w:cs="Arial"/>
                <w:sz w:val="24"/>
                <w:szCs w:val="24"/>
              </w:rPr>
            </w:pPr>
            <w:r>
              <w:rPr>
                <w:rFonts w:ascii="Arial" w:hAnsi="Arial" w:cs="Arial"/>
                <w:sz w:val="24"/>
                <w:szCs w:val="24"/>
              </w:rPr>
              <w:t>0.3</w:t>
            </w:r>
          </w:p>
        </w:tc>
        <w:tc>
          <w:tcPr>
            <w:tcW w:w="2422" w:type="dxa"/>
          </w:tcPr>
          <w:p w14:paraId="11BC07D0" w14:textId="77777777" w:rsidR="000B0248" w:rsidRDefault="00207D2B" w:rsidP="00E03B08">
            <w:pPr>
              <w:rPr>
                <w:rFonts w:ascii="Arial" w:hAnsi="Arial" w:cs="Arial"/>
                <w:sz w:val="24"/>
                <w:szCs w:val="24"/>
              </w:rPr>
            </w:pPr>
            <w:r>
              <w:rPr>
                <w:rFonts w:ascii="Arial" w:hAnsi="Arial" w:cs="Arial"/>
                <w:sz w:val="24"/>
                <w:szCs w:val="24"/>
              </w:rPr>
              <w:t>NYSCB Board Manager</w:t>
            </w:r>
          </w:p>
        </w:tc>
        <w:tc>
          <w:tcPr>
            <w:tcW w:w="1418" w:type="dxa"/>
          </w:tcPr>
          <w:p w14:paraId="75846EAE" w14:textId="77777777" w:rsidR="000B0248" w:rsidRDefault="009A2D22" w:rsidP="00E03B08">
            <w:pPr>
              <w:rPr>
                <w:rFonts w:ascii="Arial" w:hAnsi="Arial" w:cs="Arial"/>
                <w:sz w:val="24"/>
                <w:szCs w:val="24"/>
              </w:rPr>
            </w:pPr>
            <w:r>
              <w:rPr>
                <w:rFonts w:ascii="Arial" w:hAnsi="Arial" w:cs="Arial"/>
                <w:sz w:val="24"/>
                <w:szCs w:val="24"/>
              </w:rPr>
              <w:t>15/04/2015</w:t>
            </w:r>
          </w:p>
        </w:tc>
        <w:tc>
          <w:tcPr>
            <w:tcW w:w="4121" w:type="dxa"/>
          </w:tcPr>
          <w:p w14:paraId="74970B49" w14:textId="77777777" w:rsidR="000B0248" w:rsidRDefault="009A2D22" w:rsidP="00E03B08">
            <w:pPr>
              <w:rPr>
                <w:rFonts w:ascii="Arial" w:hAnsi="Arial" w:cs="Arial"/>
                <w:sz w:val="24"/>
                <w:szCs w:val="24"/>
              </w:rPr>
            </w:pPr>
            <w:r>
              <w:rPr>
                <w:rFonts w:ascii="Arial" w:hAnsi="Arial" w:cs="Arial"/>
                <w:sz w:val="24"/>
                <w:szCs w:val="24"/>
              </w:rPr>
              <w:t>Changes to flow chart</w:t>
            </w:r>
          </w:p>
        </w:tc>
      </w:tr>
      <w:tr w:rsidR="009A2D22" w14:paraId="2DF2AED4" w14:textId="77777777" w:rsidTr="00555E46">
        <w:tc>
          <w:tcPr>
            <w:tcW w:w="1329" w:type="dxa"/>
          </w:tcPr>
          <w:p w14:paraId="3F548A71" w14:textId="77777777" w:rsidR="009A2D22" w:rsidRDefault="009A2D22" w:rsidP="00E03B08">
            <w:pPr>
              <w:rPr>
                <w:rFonts w:ascii="Arial" w:hAnsi="Arial" w:cs="Arial"/>
                <w:sz w:val="24"/>
                <w:szCs w:val="24"/>
              </w:rPr>
            </w:pPr>
            <w:r>
              <w:rPr>
                <w:rFonts w:ascii="Arial" w:hAnsi="Arial" w:cs="Arial"/>
                <w:sz w:val="24"/>
                <w:szCs w:val="24"/>
              </w:rPr>
              <w:t>0.4</w:t>
            </w:r>
          </w:p>
        </w:tc>
        <w:tc>
          <w:tcPr>
            <w:tcW w:w="2422" w:type="dxa"/>
          </w:tcPr>
          <w:p w14:paraId="294FEF9D" w14:textId="77777777" w:rsidR="009A2D22" w:rsidRDefault="009A2D22" w:rsidP="00E03B08">
            <w:pPr>
              <w:rPr>
                <w:rFonts w:ascii="Arial" w:hAnsi="Arial" w:cs="Arial"/>
                <w:sz w:val="24"/>
                <w:szCs w:val="24"/>
              </w:rPr>
            </w:pPr>
            <w:r>
              <w:rPr>
                <w:rFonts w:ascii="Arial" w:hAnsi="Arial" w:cs="Arial"/>
                <w:sz w:val="24"/>
                <w:szCs w:val="24"/>
              </w:rPr>
              <w:t>NYSCB Manager</w:t>
            </w:r>
          </w:p>
        </w:tc>
        <w:tc>
          <w:tcPr>
            <w:tcW w:w="1418" w:type="dxa"/>
          </w:tcPr>
          <w:p w14:paraId="7AA81659" w14:textId="77777777" w:rsidR="009A2D22" w:rsidRDefault="0025318A" w:rsidP="00E03B08">
            <w:pPr>
              <w:rPr>
                <w:rFonts w:ascii="Arial" w:hAnsi="Arial" w:cs="Arial"/>
                <w:sz w:val="24"/>
                <w:szCs w:val="24"/>
              </w:rPr>
            </w:pPr>
            <w:r>
              <w:rPr>
                <w:rFonts w:ascii="Arial" w:hAnsi="Arial" w:cs="Arial"/>
                <w:sz w:val="24"/>
                <w:szCs w:val="24"/>
              </w:rPr>
              <w:t>15/04/2015</w:t>
            </w:r>
          </w:p>
        </w:tc>
        <w:tc>
          <w:tcPr>
            <w:tcW w:w="4121" w:type="dxa"/>
          </w:tcPr>
          <w:p w14:paraId="1D6E5D01" w14:textId="77777777" w:rsidR="009A2D22" w:rsidRDefault="0025318A" w:rsidP="00E03B08">
            <w:pPr>
              <w:rPr>
                <w:rFonts w:ascii="Arial" w:hAnsi="Arial" w:cs="Arial"/>
                <w:sz w:val="24"/>
                <w:szCs w:val="24"/>
              </w:rPr>
            </w:pPr>
            <w:r>
              <w:rPr>
                <w:rFonts w:ascii="Arial" w:hAnsi="Arial" w:cs="Arial"/>
                <w:sz w:val="24"/>
                <w:szCs w:val="24"/>
              </w:rPr>
              <w:t>Approved</w:t>
            </w:r>
          </w:p>
        </w:tc>
      </w:tr>
      <w:tr w:rsidR="0025318A" w14:paraId="1B9E6B15" w14:textId="77777777" w:rsidTr="00555E46">
        <w:tc>
          <w:tcPr>
            <w:tcW w:w="1329" w:type="dxa"/>
          </w:tcPr>
          <w:p w14:paraId="5229CF16" w14:textId="77777777" w:rsidR="0025318A" w:rsidRDefault="0025318A" w:rsidP="00E03B08">
            <w:pPr>
              <w:rPr>
                <w:rFonts w:ascii="Arial" w:hAnsi="Arial" w:cs="Arial"/>
                <w:sz w:val="24"/>
                <w:szCs w:val="24"/>
              </w:rPr>
            </w:pPr>
            <w:r>
              <w:rPr>
                <w:rFonts w:ascii="Arial" w:hAnsi="Arial" w:cs="Arial"/>
                <w:sz w:val="24"/>
                <w:szCs w:val="24"/>
              </w:rPr>
              <w:t>0.4</w:t>
            </w:r>
          </w:p>
        </w:tc>
        <w:tc>
          <w:tcPr>
            <w:tcW w:w="2422" w:type="dxa"/>
          </w:tcPr>
          <w:p w14:paraId="28FA5131" w14:textId="77777777" w:rsidR="0025318A" w:rsidRDefault="0025318A" w:rsidP="00E03B08">
            <w:pPr>
              <w:rPr>
                <w:rFonts w:ascii="Arial" w:hAnsi="Arial" w:cs="Arial"/>
                <w:sz w:val="24"/>
                <w:szCs w:val="24"/>
              </w:rPr>
            </w:pPr>
            <w:r>
              <w:rPr>
                <w:rFonts w:ascii="Arial" w:hAnsi="Arial" w:cs="Arial"/>
                <w:sz w:val="24"/>
                <w:szCs w:val="24"/>
              </w:rPr>
              <w:t>NYSCB Executive</w:t>
            </w:r>
          </w:p>
        </w:tc>
        <w:tc>
          <w:tcPr>
            <w:tcW w:w="1418" w:type="dxa"/>
          </w:tcPr>
          <w:p w14:paraId="2609823E" w14:textId="77777777" w:rsidR="0025318A" w:rsidRDefault="0072768B" w:rsidP="00E03B08">
            <w:pPr>
              <w:rPr>
                <w:rFonts w:ascii="Arial" w:hAnsi="Arial" w:cs="Arial"/>
                <w:sz w:val="24"/>
                <w:szCs w:val="24"/>
              </w:rPr>
            </w:pPr>
            <w:r>
              <w:rPr>
                <w:rFonts w:ascii="Arial" w:hAnsi="Arial" w:cs="Arial"/>
                <w:sz w:val="24"/>
                <w:szCs w:val="24"/>
              </w:rPr>
              <w:t>13/05/2015</w:t>
            </w:r>
          </w:p>
        </w:tc>
        <w:tc>
          <w:tcPr>
            <w:tcW w:w="4121" w:type="dxa"/>
          </w:tcPr>
          <w:p w14:paraId="55D65C43" w14:textId="77777777" w:rsidR="0025318A" w:rsidRDefault="0072768B" w:rsidP="008F194D">
            <w:pPr>
              <w:rPr>
                <w:rFonts w:ascii="Arial" w:hAnsi="Arial" w:cs="Arial"/>
                <w:sz w:val="24"/>
                <w:szCs w:val="24"/>
              </w:rPr>
            </w:pPr>
            <w:r>
              <w:rPr>
                <w:rFonts w:ascii="Arial" w:hAnsi="Arial" w:cs="Arial"/>
                <w:sz w:val="24"/>
                <w:szCs w:val="24"/>
              </w:rPr>
              <w:t xml:space="preserve">Approved </w:t>
            </w:r>
            <w:r w:rsidR="008F194D">
              <w:rPr>
                <w:rFonts w:ascii="Arial" w:hAnsi="Arial" w:cs="Arial"/>
                <w:sz w:val="24"/>
                <w:szCs w:val="24"/>
              </w:rPr>
              <w:t xml:space="preserve">subject to </w:t>
            </w:r>
            <w:r>
              <w:rPr>
                <w:rFonts w:ascii="Arial" w:hAnsi="Arial" w:cs="Arial"/>
                <w:sz w:val="24"/>
                <w:szCs w:val="24"/>
              </w:rPr>
              <w:t>minor amendments</w:t>
            </w:r>
          </w:p>
        </w:tc>
      </w:tr>
      <w:tr w:rsidR="00555E46" w14:paraId="6679CB27" w14:textId="77777777" w:rsidTr="00555E46">
        <w:tc>
          <w:tcPr>
            <w:tcW w:w="1329" w:type="dxa"/>
          </w:tcPr>
          <w:p w14:paraId="277EB7F5" w14:textId="77777777" w:rsidR="00555E46" w:rsidRDefault="00555E46" w:rsidP="00E03B08">
            <w:pPr>
              <w:rPr>
                <w:rFonts w:ascii="Arial" w:hAnsi="Arial" w:cs="Arial"/>
                <w:sz w:val="24"/>
                <w:szCs w:val="24"/>
              </w:rPr>
            </w:pPr>
            <w:r>
              <w:rPr>
                <w:rFonts w:ascii="Arial" w:hAnsi="Arial" w:cs="Arial"/>
                <w:sz w:val="24"/>
                <w:szCs w:val="24"/>
              </w:rPr>
              <w:t>0.5</w:t>
            </w:r>
          </w:p>
        </w:tc>
        <w:tc>
          <w:tcPr>
            <w:tcW w:w="2422" w:type="dxa"/>
          </w:tcPr>
          <w:p w14:paraId="4363F5BD" w14:textId="77777777" w:rsidR="00555E46" w:rsidRDefault="008F194D" w:rsidP="00E03B08">
            <w:pPr>
              <w:rPr>
                <w:rFonts w:ascii="Arial" w:hAnsi="Arial" w:cs="Arial"/>
                <w:sz w:val="24"/>
                <w:szCs w:val="24"/>
              </w:rPr>
            </w:pPr>
            <w:r>
              <w:rPr>
                <w:rFonts w:ascii="Arial" w:hAnsi="Arial" w:cs="Arial"/>
                <w:sz w:val="24"/>
                <w:szCs w:val="24"/>
              </w:rPr>
              <w:t>NYSCB Vice-Chair</w:t>
            </w:r>
          </w:p>
        </w:tc>
        <w:tc>
          <w:tcPr>
            <w:tcW w:w="1418" w:type="dxa"/>
          </w:tcPr>
          <w:p w14:paraId="6CD7354A" w14:textId="77777777" w:rsidR="00555E46" w:rsidRDefault="008F194D" w:rsidP="00E03B08">
            <w:pPr>
              <w:rPr>
                <w:rFonts w:ascii="Arial" w:hAnsi="Arial" w:cs="Arial"/>
                <w:sz w:val="24"/>
                <w:szCs w:val="24"/>
              </w:rPr>
            </w:pPr>
            <w:r>
              <w:rPr>
                <w:rFonts w:ascii="Arial" w:hAnsi="Arial" w:cs="Arial"/>
                <w:sz w:val="24"/>
                <w:szCs w:val="24"/>
              </w:rPr>
              <w:t>11/06/2015</w:t>
            </w:r>
          </w:p>
        </w:tc>
        <w:tc>
          <w:tcPr>
            <w:tcW w:w="4121" w:type="dxa"/>
          </w:tcPr>
          <w:p w14:paraId="17244BBA" w14:textId="77777777" w:rsidR="00555E46" w:rsidRDefault="00CB0518" w:rsidP="00E03B08">
            <w:pPr>
              <w:rPr>
                <w:rFonts w:ascii="Arial" w:hAnsi="Arial" w:cs="Arial"/>
                <w:sz w:val="24"/>
                <w:szCs w:val="24"/>
              </w:rPr>
            </w:pPr>
            <w:r>
              <w:rPr>
                <w:rFonts w:ascii="Arial" w:hAnsi="Arial" w:cs="Arial"/>
                <w:sz w:val="24"/>
                <w:szCs w:val="24"/>
              </w:rPr>
              <w:t>Approved</w:t>
            </w:r>
          </w:p>
        </w:tc>
      </w:tr>
      <w:tr w:rsidR="00555E46" w14:paraId="7DCC2EB8" w14:textId="77777777" w:rsidTr="00555E46">
        <w:tc>
          <w:tcPr>
            <w:tcW w:w="1329" w:type="dxa"/>
          </w:tcPr>
          <w:p w14:paraId="697373ED" w14:textId="77777777" w:rsidR="00555E46" w:rsidRDefault="00555E46" w:rsidP="00E03B08">
            <w:pPr>
              <w:rPr>
                <w:rFonts w:ascii="Arial" w:hAnsi="Arial" w:cs="Arial"/>
                <w:sz w:val="24"/>
                <w:szCs w:val="24"/>
              </w:rPr>
            </w:pPr>
            <w:r>
              <w:rPr>
                <w:rFonts w:ascii="Arial" w:hAnsi="Arial" w:cs="Arial"/>
                <w:sz w:val="24"/>
                <w:szCs w:val="24"/>
              </w:rPr>
              <w:t>1.0</w:t>
            </w:r>
          </w:p>
        </w:tc>
        <w:tc>
          <w:tcPr>
            <w:tcW w:w="2422" w:type="dxa"/>
          </w:tcPr>
          <w:p w14:paraId="0D33465C" w14:textId="77777777" w:rsidR="00555E46" w:rsidRDefault="00555E46" w:rsidP="00E03B08">
            <w:pPr>
              <w:rPr>
                <w:rFonts w:ascii="Arial" w:hAnsi="Arial" w:cs="Arial"/>
                <w:sz w:val="24"/>
                <w:szCs w:val="24"/>
              </w:rPr>
            </w:pPr>
            <w:r>
              <w:rPr>
                <w:rFonts w:ascii="Arial" w:hAnsi="Arial" w:cs="Arial"/>
                <w:sz w:val="24"/>
                <w:szCs w:val="24"/>
              </w:rPr>
              <w:t>NYSCB Board</w:t>
            </w:r>
          </w:p>
        </w:tc>
        <w:tc>
          <w:tcPr>
            <w:tcW w:w="1418" w:type="dxa"/>
          </w:tcPr>
          <w:p w14:paraId="031EE32F" w14:textId="77777777" w:rsidR="00555E46" w:rsidRDefault="00555E46" w:rsidP="00E03B08">
            <w:pPr>
              <w:rPr>
                <w:rFonts w:ascii="Arial" w:hAnsi="Arial" w:cs="Arial"/>
                <w:sz w:val="24"/>
                <w:szCs w:val="24"/>
              </w:rPr>
            </w:pPr>
            <w:r>
              <w:rPr>
                <w:rFonts w:ascii="Arial" w:hAnsi="Arial" w:cs="Arial"/>
                <w:sz w:val="24"/>
                <w:szCs w:val="24"/>
              </w:rPr>
              <w:t>22/06/2015</w:t>
            </w:r>
          </w:p>
        </w:tc>
        <w:tc>
          <w:tcPr>
            <w:tcW w:w="4121" w:type="dxa"/>
          </w:tcPr>
          <w:p w14:paraId="52FE388C" w14:textId="77777777" w:rsidR="00555E46" w:rsidRDefault="00555E46" w:rsidP="00E03B08">
            <w:pPr>
              <w:rPr>
                <w:rFonts w:ascii="Arial" w:hAnsi="Arial" w:cs="Arial"/>
                <w:sz w:val="24"/>
                <w:szCs w:val="24"/>
              </w:rPr>
            </w:pPr>
            <w:r>
              <w:rPr>
                <w:rFonts w:ascii="Arial" w:hAnsi="Arial" w:cs="Arial"/>
                <w:sz w:val="24"/>
                <w:szCs w:val="24"/>
              </w:rPr>
              <w:t>For Information</w:t>
            </w:r>
          </w:p>
        </w:tc>
      </w:tr>
      <w:tr w:rsidR="00C95298" w14:paraId="2E8A1F7A" w14:textId="77777777" w:rsidTr="00555E46">
        <w:tc>
          <w:tcPr>
            <w:tcW w:w="1329" w:type="dxa"/>
          </w:tcPr>
          <w:p w14:paraId="1D295436" w14:textId="77777777" w:rsidR="00C95298" w:rsidRDefault="00C95298" w:rsidP="00E03B08">
            <w:pPr>
              <w:rPr>
                <w:rFonts w:ascii="Arial" w:hAnsi="Arial" w:cs="Arial"/>
                <w:sz w:val="24"/>
                <w:szCs w:val="24"/>
              </w:rPr>
            </w:pPr>
            <w:r>
              <w:rPr>
                <w:rFonts w:ascii="Arial" w:hAnsi="Arial" w:cs="Arial"/>
                <w:sz w:val="24"/>
                <w:szCs w:val="24"/>
              </w:rPr>
              <w:t>1.1</w:t>
            </w:r>
          </w:p>
        </w:tc>
        <w:tc>
          <w:tcPr>
            <w:tcW w:w="2422" w:type="dxa"/>
          </w:tcPr>
          <w:p w14:paraId="55906FC3" w14:textId="77777777" w:rsidR="00C95298" w:rsidRDefault="00C95298" w:rsidP="00E03B08">
            <w:pPr>
              <w:rPr>
                <w:rFonts w:ascii="Arial" w:hAnsi="Arial" w:cs="Arial"/>
                <w:sz w:val="24"/>
                <w:szCs w:val="24"/>
              </w:rPr>
            </w:pPr>
            <w:r>
              <w:rPr>
                <w:rFonts w:ascii="Arial" w:hAnsi="Arial" w:cs="Arial"/>
                <w:sz w:val="24"/>
                <w:szCs w:val="24"/>
              </w:rPr>
              <w:t>NYSCB Board</w:t>
            </w:r>
          </w:p>
        </w:tc>
        <w:tc>
          <w:tcPr>
            <w:tcW w:w="1418" w:type="dxa"/>
          </w:tcPr>
          <w:p w14:paraId="211C6502" w14:textId="77777777" w:rsidR="00C95298" w:rsidRDefault="00C95298" w:rsidP="00E03B08">
            <w:pPr>
              <w:rPr>
                <w:rFonts w:ascii="Arial" w:hAnsi="Arial" w:cs="Arial"/>
                <w:sz w:val="24"/>
                <w:szCs w:val="24"/>
              </w:rPr>
            </w:pPr>
            <w:r>
              <w:rPr>
                <w:rFonts w:ascii="Arial" w:hAnsi="Arial" w:cs="Arial"/>
                <w:sz w:val="24"/>
                <w:szCs w:val="24"/>
              </w:rPr>
              <w:t>09/09/2015</w:t>
            </w:r>
          </w:p>
        </w:tc>
        <w:tc>
          <w:tcPr>
            <w:tcW w:w="4121" w:type="dxa"/>
          </w:tcPr>
          <w:p w14:paraId="595BB70C" w14:textId="77777777" w:rsidR="00C95298" w:rsidRDefault="00C95298" w:rsidP="00E03B08">
            <w:pPr>
              <w:rPr>
                <w:rFonts w:ascii="Arial" w:hAnsi="Arial" w:cs="Arial"/>
                <w:sz w:val="24"/>
                <w:szCs w:val="24"/>
              </w:rPr>
            </w:pPr>
            <w:r>
              <w:rPr>
                <w:rFonts w:ascii="Arial" w:hAnsi="Arial" w:cs="Arial"/>
                <w:sz w:val="24"/>
                <w:szCs w:val="24"/>
              </w:rPr>
              <w:t>Minor amendment to flowchart</w:t>
            </w:r>
          </w:p>
        </w:tc>
      </w:tr>
      <w:tr w:rsidR="00145BCE" w14:paraId="6618225F" w14:textId="77777777" w:rsidTr="00555E46">
        <w:tc>
          <w:tcPr>
            <w:tcW w:w="1329" w:type="dxa"/>
          </w:tcPr>
          <w:p w14:paraId="03E6562D" w14:textId="77777777" w:rsidR="00145BCE" w:rsidRDefault="00145BCE" w:rsidP="00E03B08">
            <w:pPr>
              <w:rPr>
                <w:rFonts w:ascii="Arial" w:hAnsi="Arial" w:cs="Arial"/>
                <w:sz w:val="24"/>
                <w:szCs w:val="24"/>
              </w:rPr>
            </w:pPr>
            <w:r>
              <w:rPr>
                <w:rFonts w:ascii="Arial" w:hAnsi="Arial" w:cs="Arial"/>
                <w:sz w:val="24"/>
                <w:szCs w:val="24"/>
              </w:rPr>
              <w:t>1.2</w:t>
            </w:r>
          </w:p>
        </w:tc>
        <w:tc>
          <w:tcPr>
            <w:tcW w:w="2422" w:type="dxa"/>
          </w:tcPr>
          <w:p w14:paraId="3684C16F" w14:textId="77777777" w:rsidR="00145BCE" w:rsidRDefault="00145BCE" w:rsidP="00E03B08">
            <w:pPr>
              <w:rPr>
                <w:rFonts w:ascii="Arial" w:hAnsi="Arial" w:cs="Arial"/>
                <w:sz w:val="24"/>
                <w:szCs w:val="24"/>
              </w:rPr>
            </w:pPr>
            <w:r>
              <w:rPr>
                <w:rFonts w:ascii="Arial" w:hAnsi="Arial" w:cs="Arial"/>
                <w:sz w:val="24"/>
                <w:szCs w:val="24"/>
              </w:rPr>
              <w:t>NYSCB / NYSAB</w:t>
            </w:r>
          </w:p>
        </w:tc>
        <w:tc>
          <w:tcPr>
            <w:tcW w:w="1418" w:type="dxa"/>
          </w:tcPr>
          <w:p w14:paraId="1DFD84EF" w14:textId="77777777" w:rsidR="00145BCE" w:rsidRDefault="00BE10F2" w:rsidP="00E03B08">
            <w:pPr>
              <w:rPr>
                <w:rFonts w:ascii="Arial" w:hAnsi="Arial" w:cs="Arial"/>
                <w:sz w:val="24"/>
                <w:szCs w:val="24"/>
              </w:rPr>
            </w:pPr>
            <w:r>
              <w:rPr>
                <w:rFonts w:ascii="Arial" w:hAnsi="Arial" w:cs="Arial"/>
                <w:sz w:val="24"/>
                <w:szCs w:val="24"/>
              </w:rPr>
              <w:t>27/09/2018</w:t>
            </w:r>
          </w:p>
        </w:tc>
        <w:tc>
          <w:tcPr>
            <w:tcW w:w="4121" w:type="dxa"/>
          </w:tcPr>
          <w:p w14:paraId="21E194DA" w14:textId="77777777" w:rsidR="00145BCE" w:rsidRDefault="00BE10F2" w:rsidP="00E03B08">
            <w:pPr>
              <w:rPr>
                <w:rFonts w:ascii="Arial" w:hAnsi="Arial" w:cs="Arial"/>
                <w:sz w:val="24"/>
                <w:szCs w:val="24"/>
              </w:rPr>
            </w:pPr>
            <w:r>
              <w:rPr>
                <w:rFonts w:ascii="Arial" w:hAnsi="Arial" w:cs="Arial"/>
                <w:sz w:val="24"/>
                <w:szCs w:val="24"/>
              </w:rPr>
              <w:t>Document updated</w:t>
            </w:r>
          </w:p>
        </w:tc>
      </w:tr>
      <w:tr w:rsidR="00145BCE" w14:paraId="67632A6C" w14:textId="77777777" w:rsidTr="00555E46">
        <w:tc>
          <w:tcPr>
            <w:tcW w:w="1329" w:type="dxa"/>
          </w:tcPr>
          <w:p w14:paraId="46EB72AC" w14:textId="77777777" w:rsidR="00145BCE" w:rsidRDefault="00145BCE" w:rsidP="00E03B08">
            <w:pPr>
              <w:rPr>
                <w:rFonts w:ascii="Arial" w:hAnsi="Arial" w:cs="Arial"/>
                <w:sz w:val="24"/>
                <w:szCs w:val="24"/>
              </w:rPr>
            </w:pPr>
            <w:r>
              <w:rPr>
                <w:rFonts w:ascii="Arial" w:hAnsi="Arial" w:cs="Arial"/>
                <w:sz w:val="24"/>
                <w:szCs w:val="24"/>
              </w:rPr>
              <w:t>1.3</w:t>
            </w:r>
          </w:p>
        </w:tc>
        <w:tc>
          <w:tcPr>
            <w:tcW w:w="2422" w:type="dxa"/>
          </w:tcPr>
          <w:p w14:paraId="519B1A5B" w14:textId="77777777" w:rsidR="00145BCE" w:rsidRDefault="00145BCE" w:rsidP="00632AD0">
            <w:pPr>
              <w:rPr>
                <w:rFonts w:ascii="Arial" w:hAnsi="Arial" w:cs="Arial"/>
                <w:sz w:val="24"/>
                <w:szCs w:val="24"/>
              </w:rPr>
            </w:pPr>
            <w:r>
              <w:rPr>
                <w:rFonts w:ascii="Arial" w:hAnsi="Arial" w:cs="Arial"/>
                <w:sz w:val="24"/>
                <w:szCs w:val="24"/>
              </w:rPr>
              <w:t>NYSCB</w:t>
            </w:r>
            <w:r w:rsidR="0047750D">
              <w:rPr>
                <w:rFonts w:ascii="Arial" w:hAnsi="Arial" w:cs="Arial"/>
                <w:sz w:val="24"/>
                <w:szCs w:val="24"/>
              </w:rPr>
              <w:t xml:space="preserve"> / </w:t>
            </w:r>
            <w:r w:rsidR="00632AD0">
              <w:rPr>
                <w:rFonts w:ascii="Arial" w:hAnsi="Arial" w:cs="Arial"/>
                <w:sz w:val="24"/>
                <w:szCs w:val="24"/>
              </w:rPr>
              <w:t>Named Nurse</w:t>
            </w:r>
            <w:r w:rsidR="001B4DC2">
              <w:rPr>
                <w:rFonts w:ascii="Arial" w:hAnsi="Arial" w:cs="Arial"/>
                <w:sz w:val="24"/>
                <w:szCs w:val="24"/>
              </w:rPr>
              <w:t xml:space="preserve"> Safeguarding Children and Children in Care</w:t>
            </w:r>
          </w:p>
        </w:tc>
        <w:tc>
          <w:tcPr>
            <w:tcW w:w="1418" w:type="dxa"/>
          </w:tcPr>
          <w:p w14:paraId="464F0826" w14:textId="77777777" w:rsidR="00145BCE" w:rsidRDefault="00BE10F2" w:rsidP="00E03B08">
            <w:pPr>
              <w:rPr>
                <w:rFonts w:ascii="Arial" w:hAnsi="Arial" w:cs="Arial"/>
                <w:sz w:val="24"/>
                <w:szCs w:val="24"/>
              </w:rPr>
            </w:pPr>
            <w:r>
              <w:rPr>
                <w:rFonts w:ascii="Arial" w:hAnsi="Arial" w:cs="Arial"/>
                <w:sz w:val="24"/>
                <w:szCs w:val="24"/>
              </w:rPr>
              <w:t>21/12/2018</w:t>
            </w:r>
          </w:p>
        </w:tc>
        <w:tc>
          <w:tcPr>
            <w:tcW w:w="4121" w:type="dxa"/>
          </w:tcPr>
          <w:p w14:paraId="60F873A4" w14:textId="77777777" w:rsidR="00145BCE" w:rsidRDefault="00BE10F2" w:rsidP="00E03B08">
            <w:pPr>
              <w:rPr>
                <w:rFonts w:ascii="Arial" w:hAnsi="Arial" w:cs="Arial"/>
                <w:sz w:val="24"/>
                <w:szCs w:val="24"/>
              </w:rPr>
            </w:pPr>
            <w:r>
              <w:rPr>
                <w:rFonts w:ascii="Arial" w:hAnsi="Arial" w:cs="Arial"/>
                <w:sz w:val="24"/>
                <w:szCs w:val="24"/>
              </w:rPr>
              <w:t>Further amendments made to the whole document</w:t>
            </w:r>
          </w:p>
          <w:p w14:paraId="3679529D" w14:textId="77777777" w:rsidR="00BE10F2" w:rsidRDefault="00BE10F2" w:rsidP="00E03B08">
            <w:pPr>
              <w:rPr>
                <w:rFonts w:ascii="Arial" w:hAnsi="Arial" w:cs="Arial"/>
                <w:sz w:val="24"/>
                <w:szCs w:val="24"/>
              </w:rPr>
            </w:pPr>
            <w:r>
              <w:rPr>
                <w:rFonts w:ascii="Arial" w:hAnsi="Arial" w:cs="Arial"/>
                <w:sz w:val="24"/>
                <w:szCs w:val="24"/>
              </w:rPr>
              <w:t>Approved</w:t>
            </w:r>
          </w:p>
        </w:tc>
      </w:tr>
      <w:tr w:rsidR="00124BE7" w14:paraId="3981A071" w14:textId="77777777" w:rsidTr="00555E46">
        <w:tc>
          <w:tcPr>
            <w:tcW w:w="1329" w:type="dxa"/>
          </w:tcPr>
          <w:p w14:paraId="625F65D2" w14:textId="77777777" w:rsidR="00124BE7" w:rsidRDefault="00124BE7" w:rsidP="00124BE7">
            <w:pPr>
              <w:rPr>
                <w:rFonts w:ascii="Arial" w:hAnsi="Arial" w:cs="Arial"/>
                <w:sz w:val="24"/>
                <w:szCs w:val="24"/>
              </w:rPr>
            </w:pPr>
            <w:r>
              <w:rPr>
                <w:rFonts w:ascii="Arial" w:hAnsi="Arial" w:cs="Arial"/>
                <w:sz w:val="24"/>
                <w:szCs w:val="24"/>
              </w:rPr>
              <w:t>1.4</w:t>
            </w:r>
          </w:p>
        </w:tc>
        <w:tc>
          <w:tcPr>
            <w:tcW w:w="2422" w:type="dxa"/>
          </w:tcPr>
          <w:p w14:paraId="00D21B69" w14:textId="77777777" w:rsidR="00124BE7" w:rsidRDefault="00124BE7" w:rsidP="00124BE7">
            <w:pPr>
              <w:rPr>
                <w:rFonts w:ascii="Arial" w:hAnsi="Arial" w:cs="Arial"/>
                <w:sz w:val="24"/>
                <w:szCs w:val="24"/>
              </w:rPr>
            </w:pPr>
            <w:r>
              <w:rPr>
                <w:rFonts w:ascii="Arial" w:hAnsi="Arial" w:cs="Arial"/>
                <w:sz w:val="24"/>
                <w:szCs w:val="24"/>
              </w:rPr>
              <w:t>NYSCP Business Unit</w:t>
            </w:r>
          </w:p>
        </w:tc>
        <w:tc>
          <w:tcPr>
            <w:tcW w:w="1418" w:type="dxa"/>
          </w:tcPr>
          <w:p w14:paraId="177230C3" w14:textId="77777777" w:rsidR="00124BE7" w:rsidRDefault="00124BE7" w:rsidP="00124BE7">
            <w:pPr>
              <w:rPr>
                <w:rFonts w:ascii="Arial" w:hAnsi="Arial" w:cs="Arial"/>
                <w:sz w:val="24"/>
                <w:szCs w:val="24"/>
              </w:rPr>
            </w:pPr>
            <w:r>
              <w:rPr>
                <w:rFonts w:ascii="Arial" w:hAnsi="Arial" w:cs="Arial"/>
                <w:sz w:val="24"/>
                <w:szCs w:val="24"/>
              </w:rPr>
              <w:t>11/11/2019</w:t>
            </w:r>
          </w:p>
        </w:tc>
        <w:tc>
          <w:tcPr>
            <w:tcW w:w="4121" w:type="dxa"/>
          </w:tcPr>
          <w:p w14:paraId="12C5635D" w14:textId="77777777" w:rsidR="00124BE7" w:rsidRDefault="00124BE7" w:rsidP="00124BE7">
            <w:pPr>
              <w:rPr>
                <w:rFonts w:ascii="Arial" w:hAnsi="Arial" w:cs="Arial"/>
                <w:sz w:val="24"/>
                <w:szCs w:val="24"/>
              </w:rPr>
            </w:pPr>
            <w:r>
              <w:rPr>
                <w:rFonts w:ascii="Arial" w:hAnsi="Arial" w:cs="Arial"/>
                <w:sz w:val="24"/>
                <w:szCs w:val="24"/>
              </w:rPr>
              <w:t>Updated following NYSCP launch</w:t>
            </w:r>
          </w:p>
        </w:tc>
      </w:tr>
      <w:tr w:rsidR="00632AD0" w14:paraId="3AC5B0EA" w14:textId="77777777" w:rsidTr="00555E46">
        <w:tc>
          <w:tcPr>
            <w:tcW w:w="1329" w:type="dxa"/>
          </w:tcPr>
          <w:p w14:paraId="3CF4F358" w14:textId="77777777" w:rsidR="00632AD0" w:rsidRDefault="00632AD0" w:rsidP="00124BE7">
            <w:pPr>
              <w:rPr>
                <w:rFonts w:ascii="Arial" w:hAnsi="Arial" w:cs="Arial"/>
                <w:sz w:val="24"/>
                <w:szCs w:val="24"/>
              </w:rPr>
            </w:pPr>
            <w:r>
              <w:rPr>
                <w:rFonts w:ascii="Arial" w:hAnsi="Arial" w:cs="Arial"/>
                <w:sz w:val="24"/>
                <w:szCs w:val="24"/>
              </w:rPr>
              <w:t>1.5</w:t>
            </w:r>
          </w:p>
        </w:tc>
        <w:tc>
          <w:tcPr>
            <w:tcW w:w="2422" w:type="dxa"/>
          </w:tcPr>
          <w:p w14:paraId="1C284280" w14:textId="77777777" w:rsidR="00632AD0" w:rsidRDefault="00454A0F" w:rsidP="00124BE7">
            <w:pPr>
              <w:rPr>
                <w:rFonts w:ascii="Arial" w:hAnsi="Arial" w:cs="Arial"/>
                <w:sz w:val="24"/>
                <w:szCs w:val="24"/>
              </w:rPr>
            </w:pPr>
            <w:r>
              <w:rPr>
                <w:rFonts w:ascii="Arial" w:hAnsi="Arial" w:cs="Arial"/>
                <w:sz w:val="24"/>
                <w:szCs w:val="24"/>
              </w:rPr>
              <w:t>FGM Task and Finish Group</w:t>
            </w:r>
          </w:p>
        </w:tc>
        <w:tc>
          <w:tcPr>
            <w:tcW w:w="1418" w:type="dxa"/>
          </w:tcPr>
          <w:p w14:paraId="4F8BDF92" w14:textId="77777777" w:rsidR="00632AD0" w:rsidRDefault="00791734" w:rsidP="00124BE7">
            <w:pPr>
              <w:rPr>
                <w:rFonts w:ascii="Arial" w:hAnsi="Arial" w:cs="Arial"/>
                <w:sz w:val="24"/>
                <w:szCs w:val="24"/>
              </w:rPr>
            </w:pPr>
            <w:r>
              <w:rPr>
                <w:rFonts w:ascii="Arial" w:hAnsi="Arial" w:cs="Arial"/>
                <w:sz w:val="24"/>
                <w:szCs w:val="24"/>
              </w:rPr>
              <w:t>21/01/2022</w:t>
            </w:r>
          </w:p>
        </w:tc>
        <w:tc>
          <w:tcPr>
            <w:tcW w:w="4121" w:type="dxa"/>
          </w:tcPr>
          <w:p w14:paraId="440CD149" w14:textId="77777777" w:rsidR="00632AD0" w:rsidRDefault="00791734" w:rsidP="00124BE7">
            <w:pPr>
              <w:rPr>
                <w:rFonts w:ascii="Arial" w:hAnsi="Arial" w:cs="Arial"/>
                <w:sz w:val="24"/>
                <w:szCs w:val="24"/>
              </w:rPr>
            </w:pPr>
            <w:r>
              <w:rPr>
                <w:rFonts w:ascii="Arial" w:hAnsi="Arial" w:cs="Arial"/>
                <w:sz w:val="24"/>
                <w:szCs w:val="24"/>
              </w:rPr>
              <w:t>Minor updates and resequencing</w:t>
            </w:r>
          </w:p>
        </w:tc>
      </w:tr>
      <w:tr w:rsidR="0033264F" w14:paraId="233BD6B0" w14:textId="77777777" w:rsidTr="00555E46">
        <w:tc>
          <w:tcPr>
            <w:tcW w:w="1329" w:type="dxa"/>
          </w:tcPr>
          <w:p w14:paraId="4D20E137" w14:textId="77777777" w:rsidR="0033264F" w:rsidRDefault="0033264F" w:rsidP="00124BE7">
            <w:pPr>
              <w:rPr>
                <w:rFonts w:ascii="Arial" w:hAnsi="Arial" w:cs="Arial"/>
                <w:sz w:val="24"/>
                <w:szCs w:val="24"/>
              </w:rPr>
            </w:pPr>
            <w:r>
              <w:rPr>
                <w:rFonts w:ascii="Arial" w:hAnsi="Arial" w:cs="Arial"/>
                <w:sz w:val="24"/>
                <w:szCs w:val="24"/>
              </w:rPr>
              <w:t>1.6</w:t>
            </w:r>
          </w:p>
        </w:tc>
        <w:tc>
          <w:tcPr>
            <w:tcW w:w="2422" w:type="dxa"/>
          </w:tcPr>
          <w:p w14:paraId="016CDD84" w14:textId="77777777" w:rsidR="0033264F" w:rsidRDefault="0033264F" w:rsidP="00124BE7">
            <w:pPr>
              <w:rPr>
                <w:rFonts w:ascii="Arial" w:hAnsi="Arial" w:cs="Arial"/>
                <w:sz w:val="24"/>
                <w:szCs w:val="24"/>
              </w:rPr>
            </w:pPr>
            <w:r>
              <w:rPr>
                <w:rFonts w:ascii="Arial" w:hAnsi="Arial" w:cs="Arial"/>
                <w:sz w:val="24"/>
                <w:szCs w:val="24"/>
              </w:rPr>
              <w:t>CYSCP/</w:t>
            </w:r>
            <w:r>
              <w:t xml:space="preserve"> </w:t>
            </w:r>
            <w:r w:rsidRPr="0033264F">
              <w:rPr>
                <w:rFonts w:ascii="Arial" w:hAnsi="Arial" w:cs="Arial"/>
                <w:sz w:val="24"/>
                <w:szCs w:val="24"/>
              </w:rPr>
              <w:t>Designated Nurse Safeguarding and Looked After Children</w:t>
            </w:r>
          </w:p>
        </w:tc>
        <w:tc>
          <w:tcPr>
            <w:tcW w:w="1418" w:type="dxa"/>
          </w:tcPr>
          <w:p w14:paraId="487ABEF5" w14:textId="77777777" w:rsidR="0033264F" w:rsidRDefault="0033264F" w:rsidP="00124BE7">
            <w:pPr>
              <w:rPr>
                <w:rFonts w:ascii="Arial" w:hAnsi="Arial" w:cs="Arial"/>
                <w:sz w:val="24"/>
                <w:szCs w:val="24"/>
              </w:rPr>
            </w:pPr>
            <w:r>
              <w:rPr>
                <w:rFonts w:ascii="Arial" w:hAnsi="Arial" w:cs="Arial"/>
                <w:sz w:val="24"/>
                <w:szCs w:val="24"/>
              </w:rPr>
              <w:t>28/06/22</w:t>
            </w:r>
          </w:p>
        </w:tc>
        <w:tc>
          <w:tcPr>
            <w:tcW w:w="4121" w:type="dxa"/>
          </w:tcPr>
          <w:p w14:paraId="27FCAB14" w14:textId="77777777" w:rsidR="0033264F" w:rsidRDefault="0033264F" w:rsidP="00124BE7">
            <w:pPr>
              <w:rPr>
                <w:rFonts w:ascii="Arial" w:hAnsi="Arial" w:cs="Arial"/>
                <w:sz w:val="24"/>
                <w:szCs w:val="24"/>
              </w:rPr>
            </w:pPr>
            <w:r>
              <w:rPr>
                <w:rFonts w:ascii="Arial" w:hAnsi="Arial" w:cs="Arial"/>
                <w:sz w:val="24"/>
                <w:szCs w:val="24"/>
              </w:rPr>
              <w:t>Minor updates and links adding for City of York</w:t>
            </w:r>
          </w:p>
        </w:tc>
      </w:tr>
      <w:tr w:rsidR="0033264F" w14:paraId="6145E9BA" w14:textId="77777777" w:rsidTr="00555E46">
        <w:tc>
          <w:tcPr>
            <w:tcW w:w="1329" w:type="dxa"/>
          </w:tcPr>
          <w:p w14:paraId="49A7EF29" w14:textId="77777777" w:rsidR="0033264F" w:rsidRDefault="0033264F" w:rsidP="00124BE7">
            <w:pPr>
              <w:rPr>
                <w:rFonts w:ascii="Arial" w:hAnsi="Arial" w:cs="Arial"/>
                <w:sz w:val="24"/>
                <w:szCs w:val="24"/>
              </w:rPr>
            </w:pPr>
            <w:r>
              <w:rPr>
                <w:rFonts w:ascii="Arial" w:hAnsi="Arial" w:cs="Arial"/>
                <w:sz w:val="24"/>
                <w:szCs w:val="24"/>
              </w:rPr>
              <w:t>1.7</w:t>
            </w:r>
          </w:p>
        </w:tc>
        <w:tc>
          <w:tcPr>
            <w:tcW w:w="2422" w:type="dxa"/>
          </w:tcPr>
          <w:p w14:paraId="4A8ECDD6" w14:textId="77777777" w:rsidR="0033264F" w:rsidRDefault="0033264F" w:rsidP="00124BE7">
            <w:pPr>
              <w:rPr>
                <w:rFonts w:ascii="Arial" w:hAnsi="Arial" w:cs="Arial"/>
                <w:sz w:val="24"/>
                <w:szCs w:val="24"/>
              </w:rPr>
            </w:pPr>
            <w:r>
              <w:rPr>
                <w:rFonts w:ascii="Arial" w:hAnsi="Arial" w:cs="Arial"/>
                <w:sz w:val="24"/>
                <w:szCs w:val="24"/>
              </w:rPr>
              <w:t>CYSCP Safeguarding and Professional Practice Group</w:t>
            </w:r>
          </w:p>
        </w:tc>
        <w:tc>
          <w:tcPr>
            <w:tcW w:w="1418" w:type="dxa"/>
          </w:tcPr>
          <w:p w14:paraId="637B71B1" w14:textId="77777777" w:rsidR="0033264F" w:rsidRDefault="0033264F" w:rsidP="00124BE7">
            <w:pPr>
              <w:rPr>
                <w:rFonts w:ascii="Arial" w:hAnsi="Arial" w:cs="Arial"/>
                <w:sz w:val="24"/>
                <w:szCs w:val="24"/>
              </w:rPr>
            </w:pPr>
          </w:p>
        </w:tc>
        <w:tc>
          <w:tcPr>
            <w:tcW w:w="4121" w:type="dxa"/>
          </w:tcPr>
          <w:p w14:paraId="11C5832C" w14:textId="77777777" w:rsidR="0033264F" w:rsidRDefault="0033264F" w:rsidP="00124BE7">
            <w:pPr>
              <w:rPr>
                <w:rFonts w:ascii="Arial" w:hAnsi="Arial" w:cs="Arial"/>
                <w:sz w:val="24"/>
                <w:szCs w:val="24"/>
              </w:rPr>
            </w:pPr>
            <w:r>
              <w:rPr>
                <w:rFonts w:ascii="Arial" w:hAnsi="Arial" w:cs="Arial"/>
                <w:sz w:val="24"/>
                <w:szCs w:val="24"/>
              </w:rPr>
              <w:t>Circulated for comments</w:t>
            </w:r>
          </w:p>
        </w:tc>
      </w:tr>
      <w:tr w:rsidR="0033264F" w14:paraId="0E509E2D" w14:textId="77777777" w:rsidTr="00555E46">
        <w:tc>
          <w:tcPr>
            <w:tcW w:w="1329" w:type="dxa"/>
          </w:tcPr>
          <w:p w14:paraId="52246DFE" w14:textId="77777777" w:rsidR="0033264F" w:rsidRDefault="0033264F" w:rsidP="00124BE7">
            <w:pPr>
              <w:rPr>
                <w:rFonts w:ascii="Arial" w:hAnsi="Arial" w:cs="Arial"/>
                <w:sz w:val="24"/>
                <w:szCs w:val="24"/>
              </w:rPr>
            </w:pPr>
            <w:r>
              <w:rPr>
                <w:rFonts w:ascii="Arial" w:hAnsi="Arial" w:cs="Arial"/>
                <w:sz w:val="24"/>
                <w:szCs w:val="24"/>
              </w:rPr>
              <w:t>1.8</w:t>
            </w:r>
          </w:p>
        </w:tc>
        <w:tc>
          <w:tcPr>
            <w:tcW w:w="2422" w:type="dxa"/>
          </w:tcPr>
          <w:p w14:paraId="5A9C98EA" w14:textId="77777777" w:rsidR="0033264F" w:rsidRDefault="0033264F" w:rsidP="00124BE7">
            <w:pPr>
              <w:rPr>
                <w:rFonts w:ascii="Arial" w:hAnsi="Arial" w:cs="Arial"/>
                <w:sz w:val="24"/>
                <w:szCs w:val="24"/>
              </w:rPr>
            </w:pPr>
            <w:r w:rsidRPr="0033264F">
              <w:rPr>
                <w:rFonts w:ascii="Arial" w:hAnsi="Arial" w:cs="Arial"/>
                <w:sz w:val="24"/>
                <w:szCs w:val="24"/>
              </w:rPr>
              <w:t>CYSCP Safeguarding and Professional Practice Group</w:t>
            </w:r>
          </w:p>
        </w:tc>
        <w:tc>
          <w:tcPr>
            <w:tcW w:w="1418" w:type="dxa"/>
          </w:tcPr>
          <w:p w14:paraId="44A33B93" w14:textId="77777777" w:rsidR="0033264F" w:rsidRDefault="0033264F" w:rsidP="00124BE7">
            <w:pPr>
              <w:rPr>
                <w:rFonts w:ascii="Arial" w:hAnsi="Arial" w:cs="Arial"/>
                <w:sz w:val="24"/>
                <w:szCs w:val="24"/>
              </w:rPr>
            </w:pPr>
            <w:r>
              <w:rPr>
                <w:rFonts w:ascii="Arial" w:hAnsi="Arial" w:cs="Arial"/>
                <w:sz w:val="24"/>
                <w:szCs w:val="24"/>
              </w:rPr>
              <w:t>19/07/22</w:t>
            </w:r>
          </w:p>
        </w:tc>
        <w:tc>
          <w:tcPr>
            <w:tcW w:w="4121" w:type="dxa"/>
          </w:tcPr>
          <w:p w14:paraId="453145D4" w14:textId="77777777" w:rsidR="0033264F" w:rsidRDefault="0033264F" w:rsidP="00124BE7">
            <w:pPr>
              <w:rPr>
                <w:rFonts w:ascii="Arial" w:hAnsi="Arial" w:cs="Arial"/>
                <w:sz w:val="24"/>
                <w:szCs w:val="24"/>
              </w:rPr>
            </w:pPr>
            <w:r>
              <w:rPr>
                <w:rFonts w:ascii="Arial" w:hAnsi="Arial" w:cs="Arial"/>
                <w:sz w:val="24"/>
                <w:szCs w:val="24"/>
              </w:rPr>
              <w:t>Approved</w:t>
            </w:r>
          </w:p>
        </w:tc>
      </w:tr>
      <w:tr w:rsidR="00023E36" w14:paraId="42C7E8D5" w14:textId="77777777" w:rsidTr="00555E46">
        <w:tc>
          <w:tcPr>
            <w:tcW w:w="1329" w:type="dxa"/>
          </w:tcPr>
          <w:p w14:paraId="45D0D4C0" w14:textId="77777777" w:rsidR="00023E36" w:rsidRDefault="00023E36" w:rsidP="00124BE7">
            <w:pPr>
              <w:rPr>
                <w:rFonts w:ascii="Arial" w:hAnsi="Arial" w:cs="Arial"/>
                <w:sz w:val="24"/>
                <w:szCs w:val="24"/>
              </w:rPr>
            </w:pPr>
            <w:r>
              <w:rPr>
                <w:rFonts w:ascii="Arial" w:hAnsi="Arial" w:cs="Arial"/>
                <w:sz w:val="24"/>
                <w:szCs w:val="24"/>
              </w:rPr>
              <w:t>1.9</w:t>
            </w:r>
          </w:p>
        </w:tc>
        <w:tc>
          <w:tcPr>
            <w:tcW w:w="2422" w:type="dxa"/>
          </w:tcPr>
          <w:p w14:paraId="777EB0A0" w14:textId="77777777" w:rsidR="00023E36" w:rsidRPr="0033264F" w:rsidRDefault="00023E36" w:rsidP="00124BE7">
            <w:pPr>
              <w:rPr>
                <w:rFonts w:ascii="Arial" w:hAnsi="Arial" w:cs="Arial"/>
                <w:sz w:val="24"/>
                <w:szCs w:val="24"/>
              </w:rPr>
            </w:pPr>
            <w:r>
              <w:rPr>
                <w:rFonts w:ascii="Arial" w:hAnsi="Arial" w:cs="Arial"/>
                <w:sz w:val="24"/>
                <w:szCs w:val="24"/>
              </w:rPr>
              <w:t>NY and CY T&amp;F Group</w:t>
            </w:r>
          </w:p>
        </w:tc>
        <w:tc>
          <w:tcPr>
            <w:tcW w:w="1418" w:type="dxa"/>
          </w:tcPr>
          <w:p w14:paraId="524AD306" w14:textId="77777777" w:rsidR="00023E36" w:rsidRDefault="00223D24" w:rsidP="00124BE7">
            <w:pPr>
              <w:rPr>
                <w:rFonts w:ascii="Arial" w:hAnsi="Arial" w:cs="Arial"/>
                <w:sz w:val="24"/>
                <w:szCs w:val="24"/>
              </w:rPr>
            </w:pPr>
            <w:r>
              <w:rPr>
                <w:rFonts w:ascii="Arial" w:hAnsi="Arial" w:cs="Arial"/>
                <w:sz w:val="24"/>
                <w:szCs w:val="24"/>
              </w:rPr>
              <w:t>12/08/2022</w:t>
            </w:r>
          </w:p>
        </w:tc>
        <w:tc>
          <w:tcPr>
            <w:tcW w:w="4121" w:type="dxa"/>
          </w:tcPr>
          <w:p w14:paraId="1B8E7269" w14:textId="77777777" w:rsidR="00023E36" w:rsidRDefault="00023E36" w:rsidP="00124BE7">
            <w:pPr>
              <w:rPr>
                <w:rFonts w:ascii="Arial" w:hAnsi="Arial" w:cs="Arial"/>
                <w:sz w:val="24"/>
                <w:szCs w:val="24"/>
              </w:rPr>
            </w:pPr>
            <w:r>
              <w:rPr>
                <w:rFonts w:ascii="Arial" w:hAnsi="Arial" w:cs="Arial"/>
                <w:sz w:val="24"/>
                <w:szCs w:val="24"/>
              </w:rPr>
              <w:t>Updated to include link to unborn babies</w:t>
            </w:r>
          </w:p>
        </w:tc>
      </w:tr>
      <w:tr w:rsidR="008A6CB5" w14:paraId="2521DE8E" w14:textId="77777777" w:rsidTr="00555E46">
        <w:tc>
          <w:tcPr>
            <w:tcW w:w="1329" w:type="dxa"/>
          </w:tcPr>
          <w:p w14:paraId="5FCBC12C" w14:textId="603A1255" w:rsidR="008A6CB5" w:rsidRDefault="008A6CB5" w:rsidP="00124BE7">
            <w:pPr>
              <w:rPr>
                <w:rFonts w:ascii="Arial" w:hAnsi="Arial" w:cs="Arial"/>
                <w:sz w:val="24"/>
                <w:szCs w:val="24"/>
              </w:rPr>
            </w:pPr>
            <w:r>
              <w:rPr>
                <w:rFonts w:ascii="Arial" w:hAnsi="Arial" w:cs="Arial"/>
                <w:sz w:val="24"/>
                <w:szCs w:val="24"/>
              </w:rPr>
              <w:t>1.10</w:t>
            </w:r>
          </w:p>
        </w:tc>
        <w:tc>
          <w:tcPr>
            <w:tcW w:w="2422" w:type="dxa"/>
          </w:tcPr>
          <w:p w14:paraId="26BE950B" w14:textId="54907E18" w:rsidR="008A6CB5" w:rsidRDefault="008A6CB5" w:rsidP="00124BE7">
            <w:pPr>
              <w:rPr>
                <w:rFonts w:ascii="Arial" w:hAnsi="Arial" w:cs="Arial"/>
                <w:sz w:val="24"/>
                <w:szCs w:val="24"/>
              </w:rPr>
            </w:pPr>
            <w:r w:rsidRPr="008A6CB5">
              <w:rPr>
                <w:rFonts w:ascii="Arial" w:hAnsi="Arial" w:cs="Arial"/>
                <w:sz w:val="24"/>
                <w:szCs w:val="24"/>
              </w:rPr>
              <w:t>YSTHFT Midwifery</w:t>
            </w:r>
          </w:p>
        </w:tc>
        <w:tc>
          <w:tcPr>
            <w:tcW w:w="1418" w:type="dxa"/>
          </w:tcPr>
          <w:p w14:paraId="78689B96" w14:textId="095346D9" w:rsidR="008A6CB5" w:rsidRDefault="00706EE5" w:rsidP="00124BE7">
            <w:pPr>
              <w:rPr>
                <w:rFonts w:ascii="Arial" w:hAnsi="Arial" w:cs="Arial"/>
                <w:sz w:val="24"/>
                <w:szCs w:val="24"/>
              </w:rPr>
            </w:pPr>
            <w:r>
              <w:rPr>
                <w:rFonts w:ascii="Arial" w:hAnsi="Arial" w:cs="Arial"/>
                <w:sz w:val="24"/>
                <w:szCs w:val="24"/>
              </w:rPr>
              <w:t>04/10/22</w:t>
            </w:r>
          </w:p>
        </w:tc>
        <w:tc>
          <w:tcPr>
            <w:tcW w:w="4121" w:type="dxa"/>
          </w:tcPr>
          <w:p w14:paraId="6025CC77" w14:textId="00689CBE" w:rsidR="008A6CB5" w:rsidRDefault="00706EE5" w:rsidP="00124BE7">
            <w:pPr>
              <w:rPr>
                <w:rFonts w:ascii="Arial" w:hAnsi="Arial" w:cs="Arial"/>
                <w:sz w:val="24"/>
                <w:szCs w:val="24"/>
              </w:rPr>
            </w:pPr>
            <w:r>
              <w:rPr>
                <w:rFonts w:ascii="Arial" w:hAnsi="Arial" w:cs="Arial"/>
                <w:sz w:val="24"/>
                <w:szCs w:val="24"/>
              </w:rPr>
              <w:t>Reviewed</w:t>
            </w:r>
          </w:p>
        </w:tc>
      </w:tr>
      <w:tr w:rsidR="00C628F9" w14:paraId="69B5B363" w14:textId="77777777" w:rsidTr="00555E46">
        <w:trPr>
          <w:ins w:id="1" w:author="Davies, Clare" w:date="2022-12-13T08:38:00Z"/>
        </w:trPr>
        <w:tc>
          <w:tcPr>
            <w:tcW w:w="1329" w:type="dxa"/>
          </w:tcPr>
          <w:p w14:paraId="1A319C6F" w14:textId="57772D70" w:rsidR="00C628F9" w:rsidRDefault="00C628F9" w:rsidP="00124BE7">
            <w:pPr>
              <w:rPr>
                <w:ins w:id="2" w:author="Davies, Clare" w:date="2022-12-13T08:38:00Z"/>
                <w:rFonts w:ascii="Arial" w:hAnsi="Arial" w:cs="Arial"/>
                <w:sz w:val="24"/>
                <w:szCs w:val="24"/>
              </w:rPr>
            </w:pPr>
            <w:ins w:id="3" w:author="Davies, Clare" w:date="2022-12-13T08:38:00Z">
              <w:r>
                <w:rPr>
                  <w:rFonts w:ascii="Arial" w:hAnsi="Arial" w:cs="Arial"/>
                  <w:sz w:val="24"/>
                  <w:szCs w:val="24"/>
                </w:rPr>
                <w:t>1.11</w:t>
              </w:r>
            </w:ins>
          </w:p>
        </w:tc>
        <w:tc>
          <w:tcPr>
            <w:tcW w:w="2422" w:type="dxa"/>
          </w:tcPr>
          <w:p w14:paraId="7C4B0A43" w14:textId="1973DC6C" w:rsidR="00C628F9" w:rsidRPr="008A6CB5" w:rsidRDefault="00C628F9" w:rsidP="00124BE7">
            <w:pPr>
              <w:rPr>
                <w:ins w:id="4" w:author="Davies, Clare" w:date="2022-12-13T08:38:00Z"/>
                <w:rFonts w:ascii="Arial" w:hAnsi="Arial" w:cs="Arial"/>
                <w:sz w:val="24"/>
                <w:szCs w:val="24"/>
              </w:rPr>
            </w:pPr>
            <w:ins w:id="5" w:author="Davies, Clare" w:date="2022-12-13T08:38:00Z">
              <w:r w:rsidRPr="0033264F">
                <w:rPr>
                  <w:rFonts w:ascii="Arial" w:hAnsi="Arial" w:cs="Arial"/>
                  <w:sz w:val="24"/>
                  <w:szCs w:val="24"/>
                </w:rPr>
                <w:t>CYSCP Safeguarding and Professional Practice Group</w:t>
              </w:r>
            </w:ins>
          </w:p>
        </w:tc>
        <w:tc>
          <w:tcPr>
            <w:tcW w:w="1418" w:type="dxa"/>
          </w:tcPr>
          <w:p w14:paraId="65D5B887" w14:textId="118398A5" w:rsidR="00C628F9" w:rsidRDefault="00C628F9" w:rsidP="00124BE7">
            <w:pPr>
              <w:rPr>
                <w:ins w:id="6" w:author="Davies, Clare" w:date="2022-12-13T08:38:00Z"/>
                <w:rFonts w:ascii="Arial" w:hAnsi="Arial" w:cs="Arial"/>
                <w:sz w:val="24"/>
                <w:szCs w:val="24"/>
              </w:rPr>
            </w:pPr>
            <w:ins w:id="7" w:author="Davies, Clare" w:date="2022-12-13T08:38:00Z">
              <w:r>
                <w:rPr>
                  <w:rFonts w:ascii="Arial" w:hAnsi="Arial" w:cs="Arial"/>
                  <w:sz w:val="24"/>
                  <w:szCs w:val="24"/>
                </w:rPr>
                <w:t>13/12/22</w:t>
              </w:r>
            </w:ins>
          </w:p>
        </w:tc>
        <w:tc>
          <w:tcPr>
            <w:tcW w:w="4121" w:type="dxa"/>
          </w:tcPr>
          <w:p w14:paraId="53150D8D" w14:textId="3B559FFF" w:rsidR="00C628F9" w:rsidRDefault="00C628F9" w:rsidP="00124BE7">
            <w:pPr>
              <w:rPr>
                <w:ins w:id="8" w:author="Davies, Clare" w:date="2022-12-13T08:38:00Z"/>
                <w:rFonts w:ascii="Arial" w:hAnsi="Arial" w:cs="Arial"/>
                <w:sz w:val="24"/>
                <w:szCs w:val="24"/>
              </w:rPr>
            </w:pPr>
            <w:ins w:id="9" w:author="Davies, Clare" w:date="2022-12-13T08:38:00Z">
              <w:r>
                <w:rPr>
                  <w:rFonts w:ascii="Arial" w:hAnsi="Arial" w:cs="Arial"/>
                  <w:sz w:val="24"/>
                  <w:szCs w:val="24"/>
                </w:rPr>
                <w:t>Approved</w:t>
              </w:r>
            </w:ins>
          </w:p>
        </w:tc>
      </w:tr>
    </w:tbl>
    <w:p w14:paraId="0A3C002F" w14:textId="77777777" w:rsidR="001F4817" w:rsidRDefault="001F4817" w:rsidP="00E03B08">
      <w:pPr>
        <w:spacing w:after="0"/>
        <w:ind w:left="32"/>
        <w:rPr>
          <w:rFonts w:ascii="Arial" w:hAnsi="Arial" w:cs="Arial"/>
          <w:sz w:val="24"/>
          <w:szCs w:val="24"/>
        </w:rPr>
      </w:pPr>
    </w:p>
    <w:tbl>
      <w:tblPr>
        <w:tblStyle w:val="TableGrid"/>
        <w:tblW w:w="9290" w:type="dxa"/>
        <w:tblInd w:w="32" w:type="dxa"/>
        <w:tblLook w:val="04A0" w:firstRow="1" w:lastRow="0" w:firstColumn="1" w:lastColumn="0" w:noHBand="0" w:noVBand="1"/>
      </w:tblPr>
      <w:tblGrid>
        <w:gridCol w:w="2486"/>
        <w:gridCol w:w="6804"/>
      </w:tblGrid>
      <w:tr w:rsidR="005F099E" w14:paraId="3AF6BA6A" w14:textId="77777777" w:rsidTr="00C95298">
        <w:tc>
          <w:tcPr>
            <w:tcW w:w="2486" w:type="dxa"/>
            <w:shd w:val="clear" w:color="auto" w:fill="0070C0"/>
          </w:tcPr>
          <w:p w14:paraId="3ADFC585" w14:textId="77777777" w:rsidR="005F099E" w:rsidRPr="001217E7" w:rsidRDefault="005F099E" w:rsidP="00E03B08">
            <w:pPr>
              <w:rPr>
                <w:rFonts w:ascii="Arial" w:hAnsi="Arial" w:cs="Arial"/>
                <w:b/>
                <w:color w:val="FFFFFF" w:themeColor="background1"/>
                <w:sz w:val="24"/>
                <w:szCs w:val="24"/>
              </w:rPr>
            </w:pPr>
            <w:r w:rsidRPr="001217E7">
              <w:rPr>
                <w:rFonts w:ascii="Arial" w:hAnsi="Arial" w:cs="Arial"/>
                <w:b/>
                <w:color w:val="FFFFFF" w:themeColor="background1"/>
                <w:sz w:val="24"/>
                <w:szCs w:val="24"/>
              </w:rPr>
              <w:t>Issue Date</w:t>
            </w:r>
          </w:p>
        </w:tc>
        <w:tc>
          <w:tcPr>
            <w:tcW w:w="6804" w:type="dxa"/>
          </w:tcPr>
          <w:p w14:paraId="35A94CDE" w14:textId="77777777" w:rsidR="005F099E" w:rsidRDefault="005F099E" w:rsidP="00E03B08">
            <w:pPr>
              <w:rPr>
                <w:rFonts w:ascii="Arial" w:hAnsi="Arial" w:cs="Arial"/>
                <w:sz w:val="24"/>
                <w:szCs w:val="24"/>
              </w:rPr>
            </w:pPr>
          </w:p>
        </w:tc>
      </w:tr>
      <w:tr w:rsidR="005F099E" w14:paraId="4C6B37D7" w14:textId="77777777" w:rsidTr="00C95298">
        <w:tc>
          <w:tcPr>
            <w:tcW w:w="2486" w:type="dxa"/>
            <w:shd w:val="clear" w:color="auto" w:fill="0070C0"/>
          </w:tcPr>
          <w:p w14:paraId="265A3F37" w14:textId="77777777" w:rsidR="005F099E" w:rsidRPr="001217E7" w:rsidRDefault="005F099E" w:rsidP="00E03B08">
            <w:pPr>
              <w:rPr>
                <w:rFonts w:ascii="Arial" w:hAnsi="Arial" w:cs="Arial"/>
                <w:b/>
                <w:color w:val="FFFFFF" w:themeColor="background1"/>
                <w:sz w:val="24"/>
                <w:szCs w:val="24"/>
              </w:rPr>
            </w:pPr>
            <w:r w:rsidRPr="001217E7">
              <w:rPr>
                <w:rFonts w:ascii="Arial" w:hAnsi="Arial" w:cs="Arial"/>
                <w:b/>
                <w:color w:val="FFFFFF" w:themeColor="background1"/>
                <w:sz w:val="24"/>
                <w:szCs w:val="24"/>
              </w:rPr>
              <w:t>Review Date</w:t>
            </w:r>
          </w:p>
        </w:tc>
        <w:tc>
          <w:tcPr>
            <w:tcW w:w="6804" w:type="dxa"/>
          </w:tcPr>
          <w:p w14:paraId="6F37D820" w14:textId="77777777" w:rsidR="005F099E" w:rsidRDefault="005F099E" w:rsidP="00E03B08">
            <w:pPr>
              <w:rPr>
                <w:rFonts w:ascii="Arial" w:hAnsi="Arial" w:cs="Arial"/>
                <w:sz w:val="24"/>
                <w:szCs w:val="24"/>
              </w:rPr>
            </w:pPr>
          </w:p>
        </w:tc>
      </w:tr>
      <w:tr w:rsidR="005F099E" w14:paraId="4F76AFF0" w14:textId="77777777" w:rsidTr="00C95298">
        <w:tc>
          <w:tcPr>
            <w:tcW w:w="2486" w:type="dxa"/>
            <w:shd w:val="clear" w:color="auto" w:fill="0070C0"/>
          </w:tcPr>
          <w:p w14:paraId="484A0274" w14:textId="77777777" w:rsidR="005F099E" w:rsidRPr="001217E7" w:rsidRDefault="005F099E" w:rsidP="00E03B08">
            <w:pPr>
              <w:rPr>
                <w:rFonts w:ascii="Arial" w:hAnsi="Arial" w:cs="Arial"/>
                <w:b/>
                <w:color w:val="FFFFFF" w:themeColor="background1"/>
                <w:sz w:val="24"/>
                <w:szCs w:val="24"/>
              </w:rPr>
            </w:pPr>
            <w:r w:rsidRPr="001217E7">
              <w:rPr>
                <w:rFonts w:ascii="Arial" w:hAnsi="Arial" w:cs="Arial"/>
                <w:b/>
                <w:color w:val="FFFFFF" w:themeColor="background1"/>
                <w:sz w:val="24"/>
                <w:szCs w:val="24"/>
              </w:rPr>
              <w:t>Reviewing Officer</w:t>
            </w:r>
          </w:p>
        </w:tc>
        <w:tc>
          <w:tcPr>
            <w:tcW w:w="6804" w:type="dxa"/>
          </w:tcPr>
          <w:p w14:paraId="5A4D03B1" w14:textId="77777777" w:rsidR="005F099E" w:rsidRDefault="00C95298" w:rsidP="009E4163">
            <w:pPr>
              <w:rPr>
                <w:rFonts w:ascii="Arial" w:hAnsi="Arial" w:cs="Arial"/>
                <w:sz w:val="24"/>
                <w:szCs w:val="24"/>
              </w:rPr>
            </w:pPr>
            <w:r>
              <w:rPr>
                <w:rFonts w:ascii="Arial" w:hAnsi="Arial" w:cs="Arial"/>
                <w:sz w:val="24"/>
                <w:szCs w:val="24"/>
              </w:rPr>
              <w:t>NYSC</w:t>
            </w:r>
            <w:r w:rsidR="009E4163">
              <w:rPr>
                <w:rFonts w:ascii="Arial" w:hAnsi="Arial" w:cs="Arial"/>
                <w:sz w:val="24"/>
                <w:szCs w:val="24"/>
              </w:rPr>
              <w:t>P</w:t>
            </w:r>
            <w:r>
              <w:rPr>
                <w:rFonts w:ascii="Arial" w:hAnsi="Arial" w:cs="Arial"/>
                <w:sz w:val="24"/>
                <w:szCs w:val="24"/>
              </w:rPr>
              <w:t xml:space="preserve"> Policy and Development Officer</w:t>
            </w:r>
          </w:p>
          <w:p w14:paraId="57937830" w14:textId="77777777" w:rsidR="0033264F" w:rsidRDefault="0033264F" w:rsidP="009E4163">
            <w:pPr>
              <w:rPr>
                <w:rFonts w:ascii="Arial" w:hAnsi="Arial" w:cs="Arial"/>
                <w:sz w:val="24"/>
                <w:szCs w:val="24"/>
              </w:rPr>
            </w:pPr>
            <w:r>
              <w:rPr>
                <w:rFonts w:ascii="Arial" w:hAnsi="Arial" w:cs="Arial"/>
                <w:sz w:val="24"/>
                <w:szCs w:val="24"/>
              </w:rPr>
              <w:t>CYSCP Performance and Governance Officer</w:t>
            </w:r>
          </w:p>
        </w:tc>
      </w:tr>
    </w:tbl>
    <w:p w14:paraId="1748769D" w14:textId="77777777" w:rsidR="0087140E" w:rsidRPr="00602BC1" w:rsidRDefault="0087140E" w:rsidP="0087140E">
      <w:pPr>
        <w:shd w:val="clear" w:color="auto" w:fill="0070C0"/>
        <w:spacing w:after="0"/>
        <w:ind w:left="32"/>
        <w:rPr>
          <w:rFonts w:ascii="Arial" w:hAnsi="Arial" w:cs="Arial"/>
          <w:b/>
          <w:color w:val="FFFFFF" w:themeColor="background1"/>
          <w:sz w:val="28"/>
          <w:szCs w:val="24"/>
        </w:rPr>
      </w:pPr>
      <w:r w:rsidRPr="00602BC1">
        <w:rPr>
          <w:rFonts w:ascii="Arial" w:hAnsi="Arial" w:cs="Arial"/>
          <w:b/>
          <w:color w:val="FFFFFF" w:themeColor="background1"/>
          <w:sz w:val="28"/>
          <w:szCs w:val="24"/>
        </w:rPr>
        <w:t>Aim and Purpose</w:t>
      </w:r>
    </w:p>
    <w:p w14:paraId="51FB1224" w14:textId="77777777" w:rsidR="0087140E" w:rsidRPr="000B174B" w:rsidRDefault="0087140E" w:rsidP="000F340F">
      <w:pPr>
        <w:spacing w:before="240"/>
        <w:jc w:val="both"/>
        <w:rPr>
          <w:rFonts w:ascii="Arial" w:hAnsi="Arial" w:cs="Arial"/>
          <w:i/>
          <w:sz w:val="24"/>
          <w:szCs w:val="24"/>
        </w:rPr>
      </w:pPr>
      <w:r>
        <w:rPr>
          <w:rFonts w:ascii="Arial" w:hAnsi="Arial" w:cs="Arial"/>
          <w:sz w:val="24"/>
          <w:szCs w:val="24"/>
        </w:rPr>
        <w:t xml:space="preserve">This guidance should be considered in conjunction with other relevant safeguarding guidance, including but not limited to, </w:t>
      </w:r>
      <w:hyperlink r:id="rId9" w:history="1">
        <w:r w:rsidRPr="002800A1">
          <w:rPr>
            <w:rStyle w:val="Hyperlink"/>
            <w:rFonts w:ascii="Arial" w:hAnsi="Arial" w:cs="Arial"/>
            <w:i/>
            <w:sz w:val="24"/>
            <w:szCs w:val="24"/>
          </w:rPr>
          <w:t>Multi-agency Statutory Guidance on Female Genital Mutilation (updated 2018</w:t>
        </w:r>
        <w:r w:rsidRPr="0087140E">
          <w:rPr>
            <w:rStyle w:val="Hyperlink"/>
            <w:rFonts w:ascii="Arial" w:hAnsi="Arial" w:cs="Arial"/>
            <w:i/>
            <w:sz w:val="24"/>
            <w:szCs w:val="24"/>
          </w:rPr>
          <w:t>)</w:t>
        </w:r>
      </w:hyperlink>
      <w:r w:rsidR="00B50AA1">
        <w:rPr>
          <w:rStyle w:val="FootnoteReference"/>
          <w:rFonts w:ascii="Arial" w:hAnsi="Arial" w:cs="Arial"/>
          <w:i/>
          <w:sz w:val="24"/>
          <w:szCs w:val="24"/>
        </w:rPr>
        <w:footnoteReference w:id="1"/>
      </w:r>
      <w:r>
        <w:rPr>
          <w:rFonts w:ascii="Arial" w:hAnsi="Arial" w:cs="Arial"/>
          <w:sz w:val="24"/>
          <w:szCs w:val="24"/>
        </w:rPr>
        <w:t xml:space="preserve">, </w:t>
      </w:r>
      <w:hyperlink r:id="rId10" w:history="1">
        <w:r w:rsidRPr="0087140E">
          <w:rPr>
            <w:rStyle w:val="Hyperlink"/>
            <w:rFonts w:ascii="Arial" w:hAnsi="Arial" w:cs="Arial"/>
            <w:i/>
            <w:sz w:val="24"/>
            <w:szCs w:val="24"/>
          </w:rPr>
          <w:t>Working Together to Safeguard Children (2018)</w:t>
        </w:r>
      </w:hyperlink>
      <w:r w:rsidR="00B50AA1">
        <w:rPr>
          <w:rStyle w:val="FootnoteReference"/>
          <w:rFonts w:ascii="Arial" w:hAnsi="Arial" w:cs="Arial"/>
          <w:sz w:val="24"/>
          <w:szCs w:val="24"/>
        </w:rPr>
        <w:footnoteReference w:id="2"/>
      </w:r>
      <w:r w:rsidRPr="000B174B">
        <w:rPr>
          <w:rFonts w:ascii="Arial" w:hAnsi="Arial" w:cs="Arial"/>
          <w:sz w:val="24"/>
          <w:szCs w:val="24"/>
        </w:rPr>
        <w:t>,</w:t>
      </w:r>
      <w:r w:rsidRPr="002800A1">
        <w:rPr>
          <w:rFonts w:ascii="Arial" w:hAnsi="Arial" w:cs="Arial"/>
          <w:sz w:val="24"/>
          <w:szCs w:val="24"/>
        </w:rPr>
        <w:t xml:space="preserve"> and</w:t>
      </w:r>
      <w:r w:rsidRPr="000B174B">
        <w:rPr>
          <w:rFonts w:ascii="Arial" w:hAnsi="Arial" w:cs="Arial"/>
          <w:sz w:val="24"/>
          <w:szCs w:val="24"/>
        </w:rPr>
        <w:t xml:space="preserve"> additional local procedures and practice guidance available at</w:t>
      </w:r>
      <w:r>
        <w:rPr>
          <w:rFonts w:ascii="Arial" w:hAnsi="Arial" w:cs="Arial"/>
          <w:i/>
          <w:sz w:val="24"/>
          <w:szCs w:val="24"/>
        </w:rPr>
        <w:t xml:space="preserve"> </w:t>
      </w:r>
      <w:hyperlink r:id="rId11" w:history="1">
        <w:r w:rsidR="004F721F" w:rsidRPr="004F721F">
          <w:rPr>
            <w:rStyle w:val="Hyperlink"/>
            <w:rFonts w:ascii="Arial" w:hAnsi="Arial" w:cs="Arial"/>
            <w:i/>
            <w:sz w:val="24"/>
            <w:szCs w:val="24"/>
          </w:rPr>
          <w:t xml:space="preserve">North Yorkshire Safeguarding Children </w:t>
        </w:r>
        <w:r w:rsidR="009E4163">
          <w:rPr>
            <w:rStyle w:val="Hyperlink"/>
            <w:rFonts w:ascii="Arial" w:hAnsi="Arial" w:cs="Arial"/>
            <w:i/>
            <w:sz w:val="24"/>
            <w:szCs w:val="24"/>
          </w:rPr>
          <w:t>Partnership</w:t>
        </w:r>
        <w:r w:rsidR="009E4163" w:rsidRPr="004F721F">
          <w:rPr>
            <w:rStyle w:val="Hyperlink"/>
            <w:rFonts w:ascii="Arial" w:hAnsi="Arial" w:cs="Arial"/>
            <w:i/>
            <w:sz w:val="24"/>
            <w:szCs w:val="24"/>
          </w:rPr>
          <w:t xml:space="preserve"> </w:t>
        </w:r>
        <w:r w:rsidR="004F721F" w:rsidRPr="004F721F">
          <w:rPr>
            <w:rStyle w:val="Hyperlink"/>
            <w:rFonts w:ascii="Arial" w:hAnsi="Arial" w:cs="Arial"/>
            <w:i/>
            <w:sz w:val="24"/>
            <w:szCs w:val="24"/>
          </w:rPr>
          <w:t>(NYSC</w:t>
        </w:r>
        <w:r w:rsidR="009E4163">
          <w:rPr>
            <w:rStyle w:val="Hyperlink"/>
            <w:rFonts w:ascii="Arial" w:hAnsi="Arial" w:cs="Arial"/>
            <w:i/>
            <w:sz w:val="24"/>
            <w:szCs w:val="24"/>
          </w:rPr>
          <w:t>P</w:t>
        </w:r>
        <w:r w:rsidR="004F721F" w:rsidRPr="004F721F">
          <w:rPr>
            <w:rStyle w:val="Hyperlink"/>
            <w:rFonts w:ascii="Arial" w:hAnsi="Arial" w:cs="Arial"/>
            <w:i/>
            <w:sz w:val="24"/>
            <w:szCs w:val="24"/>
          </w:rPr>
          <w:t>)</w:t>
        </w:r>
        <w:r w:rsidR="00137CF8">
          <w:rPr>
            <w:rStyle w:val="Hyperlink"/>
            <w:rFonts w:ascii="Arial" w:hAnsi="Arial" w:cs="Arial"/>
            <w:i/>
            <w:sz w:val="24"/>
            <w:szCs w:val="24"/>
          </w:rPr>
          <w:t xml:space="preserve"> and </w:t>
        </w:r>
        <w:hyperlink r:id="rId12" w:history="1">
          <w:r w:rsidR="00137CF8">
            <w:rPr>
              <w:rStyle w:val="Hyperlink"/>
              <w:rFonts w:ascii="Arial" w:hAnsi="Arial" w:cs="Arial"/>
              <w:i/>
              <w:sz w:val="24"/>
              <w:szCs w:val="24"/>
            </w:rPr>
            <w:t>City of York Safeguarding Children Partnership (CYSCP)</w:t>
          </w:r>
        </w:hyperlink>
        <w:r w:rsidRPr="004F721F">
          <w:rPr>
            <w:rStyle w:val="Hyperlink"/>
            <w:rFonts w:ascii="Arial" w:hAnsi="Arial" w:cs="Arial"/>
            <w:i/>
            <w:sz w:val="24"/>
            <w:szCs w:val="24"/>
          </w:rPr>
          <w:t>.</w:t>
        </w:r>
      </w:hyperlink>
      <w:r>
        <w:rPr>
          <w:rFonts w:ascii="Arial" w:hAnsi="Arial" w:cs="Arial"/>
          <w:i/>
          <w:sz w:val="24"/>
          <w:szCs w:val="24"/>
        </w:rPr>
        <w:t xml:space="preserve"> </w:t>
      </w:r>
      <w:r>
        <w:rPr>
          <w:rFonts w:ascii="Arial" w:hAnsi="Arial" w:cs="Arial"/>
          <w:sz w:val="24"/>
          <w:szCs w:val="24"/>
        </w:rPr>
        <w:t>This guidance is not intended to replace wider safeguarding guidance, but to provide additional advice on Female Genital Mutilation (FGM).</w:t>
      </w:r>
    </w:p>
    <w:p w14:paraId="27F3D642" w14:textId="77777777" w:rsidR="0087140E" w:rsidRPr="00602BC1" w:rsidRDefault="0087140E" w:rsidP="0087140E">
      <w:pPr>
        <w:shd w:val="clear" w:color="auto" w:fill="0070C0"/>
        <w:spacing w:after="0"/>
        <w:ind w:left="32"/>
        <w:rPr>
          <w:rFonts w:ascii="Arial" w:hAnsi="Arial" w:cs="Arial"/>
          <w:b/>
          <w:color w:val="FFFFFF" w:themeColor="background1"/>
          <w:sz w:val="28"/>
          <w:szCs w:val="24"/>
        </w:rPr>
      </w:pPr>
      <w:r w:rsidRPr="00602BC1">
        <w:rPr>
          <w:rFonts w:ascii="Arial" w:hAnsi="Arial" w:cs="Arial"/>
          <w:b/>
          <w:color w:val="FFFFFF" w:themeColor="background1"/>
          <w:sz w:val="28"/>
          <w:szCs w:val="24"/>
        </w:rPr>
        <w:t>Definitions</w:t>
      </w:r>
    </w:p>
    <w:p w14:paraId="506F5A06" w14:textId="77777777" w:rsidR="0087140E" w:rsidRDefault="0087140E" w:rsidP="000F340F">
      <w:pPr>
        <w:spacing w:before="240"/>
        <w:jc w:val="both"/>
        <w:rPr>
          <w:rFonts w:ascii="Arial" w:hAnsi="Arial" w:cs="Arial"/>
          <w:sz w:val="24"/>
          <w:szCs w:val="24"/>
        </w:rPr>
      </w:pPr>
      <w:proofErr w:type="gramStart"/>
      <w:r>
        <w:rPr>
          <w:rFonts w:ascii="Arial" w:hAnsi="Arial" w:cs="Arial"/>
          <w:sz w:val="24"/>
          <w:szCs w:val="24"/>
        </w:rPr>
        <w:t>For the purpose of</w:t>
      </w:r>
      <w:proofErr w:type="gramEnd"/>
      <w:r>
        <w:rPr>
          <w:rFonts w:ascii="Arial" w:hAnsi="Arial" w:cs="Arial"/>
          <w:sz w:val="24"/>
          <w:szCs w:val="24"/>
        </w:rPr>
        <w:t xml:space="preserve"> this guidance, the following definitions apply:</w:t>
      </w:r>
    </w:p>
    <w:p w14:paraId="5ADD6CEC" w14:textId="77777777" w:rsidR="0087140E" w:rsidRDefault="0087140E" w:rsidP="00DB6524">
      <w:pPr>
        <w:jc w:val="both"/>
        <w:rPr>
          <w:rFonts w:ascii="Arial" w:hAnsi="Arial" w:cs="Arial"/>
          <w:sz w:val="24"/>
          <w:szCs w:val="24"/>
        </w:rPr>
      </w:pPr>
      <w:r w:rsidRPr="000B174B">
        <w:rPr>
          <w:rFonts w:ascii="Arial" w:hAnsi="Arial" w:cs="Arial"/>
          <w:b/>
          <w:sz w:val="24"/>
          <w:szCs w:val="24"/>
        </w:rPr>
        <w:t>Adult/Woman:</w:t>
      </w:r>
      <w:r>
        <w:rPr>
          <w:rFonts w:ascii="Arial" w:hAnsi="Arial" w:cs="Arial"/>
          <w:sz w:val="24"/>
          <w:szCs w:val="24"/>
        </w:rPr>
        <w:t xml:space="preserve"> ‘Adult’ is defined as a person aged 18 years or over.</w:t>
      </w:r>
    </w:p>
    <w:p w14:paraId="7BA88447" w14:textId="77777777" w:rsidR="0087140E" w:rsidRDefault="0087140E" w:rsidP="00DB6524">
      <w:pPr>
        <w:jc w:val="both"/>
        <w:rPr>
          <w:rFonts w:ascii="Arial" w:hAnsi="Arial" w:cs="Arial"/>
          <w:sz w:val="24"/>
          <w:szCs w:val="24"/>
        </w:rPr>
      </w:pPr>
      <w:r w:rsidRPr="000B174B">
        <w:rPr>
          <w:rFonts w:ascii="Arial" w:hAnsi="Arial" w:cs="Arial"/>
          <w:b/>
          <w:sz w:val="24"/>
          <w:szCs w:val="24"/>
        </w:rPr>
        <w:t>Child / Young Person:</w:t>
      </w:r>
      <w:r>
        <w:rPr>
          <w:rFonts w:ascii="Arial" w:hAnsi="Arial" w:cs="Arial"/>
          <w:sz w:val="24"/>
          <w:szCs w:val="24"/>
        </w:rPr>
        <w:t xml:space="preserve"> As defined in the Children Acts 1989 and 2004, ‘child’ means a person under the age of 18. This includes young people aged 16 and 17 who are living independently; their status and entitlement to services and protection under the Children Act 1989 is not altered by the fact that they are living independently.</w:t>
      </w:r>
    </w:p>
    <w:p w14:paraId="0AE7A33D" w14:textId="77777777" w:rsidR="000B174B" w:rsidRPr="000B174B" w:rsidRDefault="000B174B" w:rsidP="00DB6524">
      <w:pPr>
        <w:jc w:val="both"/>
        <w:rPr>
          <w:rFonts w:ascii="Arial" w:hAnsi="Arial" w:cs="Arial"/>
          <w:b/>
          <w:sz w:val="24"/>
          <w:szCs w:val="24"/>
        </w:rPr>
      </w:pPr>
      <w:r w:rsidRPr="000B174B">
        <w:rPr>
          <w:rFonts w:ascii="Arial" w:hAnsi="Arial" w:cs="Arial"/>
          <w:b/>
          <w:sz w:val="24"/>
          <w:szCs w:val="24"/>
        </w:rPr>
        <w:t>Key points:</w:t>
      </w:r>
    </w:p>
    <w:p w14:paraId="736E0FFB" w14:textId="2CB13EF0" w:rsidR="000B174B" w:rsidRDefault="000B174B" w:rsidP="00DB6524">
      <w:pPr>
        <w:jc w:val="both"/>
        <w:rPr>
          <w:rFonts w:ascii="Arial" w:hAnsi="Arial" w:cs="Arial"/>
          <w:sz w:val="24"/>
          <w:szCs w:val="24"/>
        </w:rPr>
      </w:pPr>
      <w:r>
        <w:rPr>
          <w:rFonts w:ascii="Arial" w:hAnsi="Arial" w:cs="Arial"/>
          <w:sz w:val="24"/>
          <w:szCs w:val="24"/>
        </w:rPr>
        <w:t>F</w:t>
      </w:r>
      <w:r w:rsidR="00F46572">
        <w:rPr>
          <w:rFonts w:ascii="Arial" w:hAnsi="Arial" w:cs="Arial"/>
          <w:sz w:val="24"/>
          <w:szCs w:val="24"/>
        </w:rPr>
        <w:t>emale Genital Mutilation (F</w:t>
      </w:r>
      <w:r>
        <w:rPr>
          <w:rFonts w:ascii="Arial" w:hAnsi="Arial" w:cs="Arial"/>
          <w:sz w:val="24"/>
          <w:szCs w:val="24"/>
        </w:rPr>
        <w:t>GM</w:t>
      </w:r>
      <w:r w:rsidR="00F46572">
        <w:rPr>
          <w:rFonts w:ascii="Arial" w:hAnsi="Arial" w:cs="Arial"/>
          <w:sz w:val="24"/>
          <w:szCs w:val="24"/>
        </w:rPr>
        <w:t>)</w:t>
      </w:r>
      <w:r>
        <w:rPr>
          <w:rFonts w:ascii="Arial" w:hAnsi="Arial" w:cs="Arial"/>
          <w:sz w:val="24"/>
          <w:szCs w:val="24"/>
        </w:rPr>
        <w:t xml:space="preserve"> is illegal in England and Wales under the Female Genital Mutilation Act 2003</w:t>
      </w:r>
      <w:r w:rsidR="002F0084">
        <w:rPr>
          <w:rStyle w:val="FootnoteReference"/>
          <w:rFonts w:ascii="Arial" w:hAnsi="Arial" w:cs="Arial"/>
          <w:sz w:val="24"/>
          <w:szCs w:val="24"/>
        </w:rPr>
        <w:footnoteReference w:id="3"/>
      </w:r>
      <w:r>
        <w:rPr>
          <w:rFonts w:ascii="Arial" w:hAnsi="Arial" w:cs="Arial"/>
          <w:sz w:val="24"/>
          <w:szCs w:val="24"/>
        </w:rPr>
        <w:t>.</w:t>
      </w:r>
    </w:p>
    <w:p w14:paraId="6068128F" w14:textId="77777777" w:rsidR="000B174B" w:rsidRDefault="000B174B" w:rsidP="00DB6524">
      <w:pPr>
        <w:jc w:val="both"/>
        <w:rPr>
          <w:rFonts w:ascii="Arial" w:hAnsi="Arial" w:cs="Arial"/>
          <w:sz w:val="24"/>
          <w:szCs w:val="24"/>
        </w:rPr>
      </w:pPr>
      <w:r>
        <w:rPr>
          <w:rFonts w:ascii="Arial" w:hAnsi="Arial" w:cs="Arial"/>
          <w:sz w:val="24"/>
          <w:szCs w:val="24"/>
        </w:rPr>
        <w:t>As amended by the Serious Crime Act 2015, the Female Genital Mutilation Act 2003 now includes:</w:t>
      </w:r>
    </w:p>
    <w:p w14:paraId="139CD3E4" w14:textId="77777777" w:rsidR="000B174B" w:rsidRDefault="000B174B" w:rsidP="00DB6524">
      <w:pPr>
        <w:pStyle w:val="ListParagraph"/>
        <w:numPr>
          <w:ilvl w:val="0"/>
          <w:numId w:val="37"/>
        </w:numPr>
        <w:jc w:val="both"/>
        <w:rPr>
          <w:rFonts w:ascii="Arial" w:hAnsi="Arial" w:cs="Arial"/>
          <w:sz w:val="24"/>
          <w:szCs w:val="24"/>
        </w:rPr>
      </w:pPr>
      <w:r>
        <w:rPr>
          <w:rFonts w:ascii="Arial" w:hAnsi="Arial" w:cs="Arial"/>
          <w:sz w:val="24"/>
          <w:szCs w:val="24"/>
        </w:rPr>
        <w:t>An offence of failing to protect a girl from the risk of FGM</w:t>
      </w:r>
      <w:r w:rsidR="00E65AFD">
        <w:rPr>
          <w:rFonts w:ascii="Arial" w:hAnsi="Arial" w:cs="Arial"/>
          <w:sz w:val="24"/>
          <w:szCs w:val="24"/>
        </w:rPr>
        <w:t>,</w:t>
      </w:r>
    </w:p>
    <w:p w14:paraId="02798070" w14:textId="77777777" w:rsidR="000B174B" w:rsidRDefault="000B174B" w:rsidP="00DB6524">
      <w:pPr>
        <w:pStyle w:val="ListParagraph"/>
        <w:numPr>
          <w:ilvl w:val="0"/>
          <w:numId w:val="37"/>
        </w:numPr>
        <w:jc w:val="both"/>
        <w:rPr>
          <w:rFonts w:ascii="Arial" w:hAnsi="Arial" w:cs="Arial"/>
          <w:sz w:val="24"/>
          <w:szCs w:val="24"/>
        </w:rPr>
      </w:pPr>
      <w:r>
        <w:rPr>
          <w:rFonts w:ascii="Arial" w:hAnsi="Arial" w:cs="Arial"/>
          <w:sz w:val="24"/>
          <w:szCs w:val="24"/>
        </w:rPr>
        <w:t>Extra-territorial jurisdiction over offences of FGM committed by abroad by UK nationals and those habitually (as well as permanently) resident in the UK</w:t>
      </w:r>
      <w:r w:rsidR="00E65AFD">
        <w:rPr>
          <w:rFonts w:ascii="Arial" w:hAnsi="Arial" w:cs="Arial"/>
          <w:sz w:val="24"/>
          <w:szCs w:val="24"/>
        </w:rPr>
        <w:t>,</w:t>
      </w:r>
    </w:p>
    <w:p w14:paraId="0A40FB6B" w14:textId="77777777" w:rsidR="000B174B" w:rsidRDefault="000B174B" w:rsidP="00DB6524">
      <w:pPr>
        <w:pStyle w:val="ListParagraph"/>
        <w:numPr>
          <w:ilvl w:val="0"/>
          <w:numId w:val="37"/>
        </w:numPr>
        <w:jc w:val="both"/>
        <w:rPr>
          <w:rFonts w:ascii="Arial" w:hAnsi="Arial" w:cs="Arial"/>
          <w:sz w:val="24"/>
          <w:szCs w:val="24"/>
        </w:rPr>
      </w:pPr>
      <w:r>
        <w:rPr>
          <w:rFonts w:ascii="Arial" w:hAnsi="Arial" w:cs="Arial"/>
          <w:sz w:val="24"/>
          <w:szCs w:val="24"/>
        </w:rPr>
        <w:t>Lifelong anonymity for victims of FGM</w:t>
      </w:r>
      <w:r w:rsidR="00E65AFD">
        <w:rPr>
          <w:rFonts w:ascii="Arial" w:hAnsi="Arial" w:cs="Arial"/>
          <w:sz w:val="24"/>
          <w:szCs w:val="24"/>
        </w:rPr>
        <w:t>,</w:t>
      </w:r>
    </w:p>
    <w:p w14:paraId="79F9EA39" w14:textId="77777777" w:rsidR="000B174B" w:rsidRDefault="000B174B" w:rsidP="000F340F">
      <w:pPr>
        <w:pStyle w:val="ListParagraph"/>
        <w:numPr>
          <w:ilvl w:val="0"/>
          <w:numId w:val="37"/>
        </w:numPr>
        <w:rPr>
          <w:rFonts w:ascii="Arial" w:hAnsi="Arial" w:cs="Arial"/>
          <w:sz w:val="24"/>
          <w:szCs w:val="24"/>
        </w:rPr>
      </w:pPr>
      <w:r>
        <w:rPr>
          <w:rFonts w:ascii="Arial" w:hAnsi="Arial" w:cs="Arial"/>
          <w:sz w:val="24"/>
          <w:szCs w:val="24"/>
        </w:rPr>
        <w:t xml:space="preserve">FGM Protection Orders </w:t>
      </w:r>
      <w:r w:rsidR="004640B2">
        <w:rPr>
          <w:rFonts w:ascii="Arial" w:hAnsi="Arial" w:cs="Arial"/>
          <w:sz w:val="24"/>
          <w:szCs w:val="24"/>
        </w:rPr>
        <w:t xml:space="preserve"> (FGMPO</w:t>
      </w:r>
      <w:r w:rsidR="003F3098">
        <w:rPr>
          <w:rFonts w:ascii="Arial" w:hAnsi="Arial" w:cs="Arial"/>
          <w:sz w:val="24"/>
          <w:szCs w:val="24"/>
        </w:rPr>
        <w:t>s</w:t>
      </w:r>
      <w:r w:rsidR="004640B2">
        <w:rPr>
          <w:rFonts w:ascii="Arial" w:hAnsi="Arial" w:cs="Arial"/>
          <w:sz w:val="24"/>
          <w:szCs w:val="24"/>
        </w:rPr>
        <w:t xml:space="preserve">) </w:t>
      </w:r>
      <w:r>
        <w:rPr>
          <w:rFonts w:ascii="Arial" w:hAnsi="Arial" w:cs="Arial"/>
          <w:sz w:val="24"/>
          <w:szCs w:val="24"/>
        </w:rPr>
        <w:t>which can be used to protect girls</w:t>
      </w:r>
      <w:r w:rsidR="004640B2">
        <w:rPr>
          <w:rFonts w:ascii="Arial" w:hAnsi="Arial" w:cs="Arial"/>
          <w:sz w:val="24"/>
          <w:szCs w:val="24"/>
        </w:rPr>
        <w:t xml:space="preserve"> and women</w:t>
      </w:r>
      <w:r>
        <w:rPr>
          <w:rFonts w:ascii="Arial" w:hAnsi="Arial" w:cs="Arial"/>
          <w:sz w:val="24"/>
          <w:szCs w:val="24"/>
        </w:rPr>
        <w:t xml:space="preserve"> at risk</w:t>
      </w:r>
      <w:r w:rsidR="00E65AFD">
        <w:rPr>
          <w:rFonts w:ascii="Arial" w:hAnsi="Arial" w:cs="Arial"/>
          <w:sz w:val="24"/>
          <w:szCs w:val="24"/>
        </w:rPr>
        <w:t xml:space="preserve"> (see </w:t>
      </w:r>
      <w:hyperlink r:id="rId13" w:history="1">
        <w:r w:rsidR="00E65AFD" w:rsidRPr="00E65AFD">
          <w:rPr>
            <w:rStyle w:val="Hyperlink"/>
            <w:rFonts w:ascii="Arial" w:hAnsi="Arial" w:cs="Arial"/>
            <w:sz w:val="24"/>
            <w:szCs w:val="24"/>
          </w:rPr>
          <w:t>FGMPO Factsheet</w:t>
        </w:r>
      </w:hyperlink>
      <w:r w:rsidR="00E65AFD">
        <w:rPr>
          <w:rFonts w:ascii="Arial" w:hAnsi="Arial" w:cs="Arial"/>
          <w:sz w:val="24"/>
          <w:szCs w:val="24"/>
        </w:rPr>
        <w:t>),</w:t>
      </w:r>
      <w:r>
        <w:rPr>
          <w:rFonts w:ascii="Arial" w:hAnsi="Arial" w:cs="Arial"/>
          <w:sz w:val="24"/>
          <w:szCs w:val="24"/>
        </w:rPr>
        <w:t xml:space="preserve"> and</w:t>
      </w:r>
    </w:p>
    <w:p w14:paraId="039B7FF1" w14:textId="77777777" w:rsidR="002F0084" w:rsidRDefault="000B174B" w:rsidP="00DB6524">
      <w:pPr>
        <w:pStyle w:val="ListParagraph"/>
        <w:numPr>
          <w:ilvl w:val="0"/>
          <w:numId w:val="37"/>
        </w:numPr>
        <w:jc w:val="both"/>
        <w:rPr>
          <w:rFonts w:ascii="Arial" w:hAnsi="Arial" w:cs="Arial"/>
          <w:sz w:val="24"/>
          <w:szCs w:val="24"/>
        </w:rPr>
      </w:pPr>
      <w:r>
        <w:rPr>
          <w:rFonts w:ascii="Arial" w:hAnsi="Arial" w:cs="Arial"/>
          <w:sz w:val="24"/>
          <w:szCs w:val="24"/>
        </w:rPr>
        <w:t>A mandatory reporting duty which requires specified professionals to report known cases of FGM in under 18s to the police.</w:t>
      </w:r>
    </w:p>
    <w:p w14:paraId="7F87F2D3" w14:textId="77777777" w:rsidR="002F0084" w:rsidRDefault="002F0084" w:rsidP="00DB6524">
      <w:pPr>
        <w:pStyle w:val="ListParagraph"/>
        <w:ind w:left="360"/>
        <w:jc w:val="both"/>
        <w:rPr>
          <w:rFonts w:ascii="Arial" w:hAnsi="Arial" w:cs="Arial"/>
          <w:sz w:val="24"/>
          <w:szCs w:val="24"/>
        </w:rPr>
      </w:pPr>
    </w:p>
    <w:p w14:paraId="1D7B8449" w14:textId="77777777" w:rsidR="009E4163" w:rsidRDefault="002F0084" w:rsidP="00DB6524">
      <w:pPr>
        <w:pStyle w:val="ListParagraph"/>
        <w:ind w:left="0"/>
        <w:jc w:val="both"/>
        <w:rPr>
          <w:rFonts w:ascii="Arial" w:hAnsi="Arial" w:cs="Arial"/>
          <w:sz w:val="24"/>
          <w:szCs w:val="24"/>
        </w:rPr>
      </w:pPr>
      <w:r>
        <w:rPr>
          <w:rFonts w:ascii="Arial" w:hAnsi="Arial" w:cs="Arial"/>
          <w:sz w:val="24"/>
          <w:szCs w:val="24"/>
        </w:rPr>
        <w:t>In England and Wales, criminal and civil legislation on FGM is contained in the Fem</w:t>
      </w:r>
      <w:r w:rsidR="00DB6524">
        <w:rPr>
          <w:rFonts w:ascii="Arial" w:hAnsi="Arial" w:cs="Arial"/>
          <w:sz w:val="24"/>
          <w:szCs w:val="24"/>
        </w:rPr>
        <w:t>ale Genital Mutilation Act 2003</w:t>
      </w:r>
    </w:p>
    <w:p w14:paraId="268EB345" w14:textId="77777777" w:rsidR="0087140E" w:rsidRPr="00602BC1" w:rsidRDefault="0087140E" w:rsidP="0087140E">
      <w:pPr>
        <w:shd w:val="clear" w:color="auto" w:fill="0070C0"/>
        <w:spacing w:after="0"/>
        <w:ind w:left="32"/>
        <w:rPr>
          <w:rFonts w:ascii="Arial" w:hAnsi="Arial" w:cs="Arial"/>
          <w:b/>
          <w:color w:val="FFFFFF" w:themeColor="background1"/>
          <w:sz w:val="28"/>
          <w:szCs w:val="24"/>
        </w:rPr>
      </w:pPr>
      <w:r w:rsidRPr="00602BC1">
        <w:rPr>
          <w:rFonts w:ascii="Arial" w:hAnsi="Arial" w:cs="Arial"/>
          <w:b/>
          <w:color w:val="FFFFFF" w:themeColor="background1"/>
          <w:sz w:val="28"/>
          <w:szCs w:val="24"/>
        </w:rPr>
        <w:t>What is F</w:t>
      </w:r>
      <w:r w:rsidR="004640B2" w:rsidRPr="00602BC1">
        <w:rPr>
          <w:rFonts w:ascii="Arial" w:hAnsi="Arial" w:cs="Arial"/>
          <w:b/>
          <w:color w:val="FFFFFF" w:themeColor="background1"/>
          <w:sz w:val="28"/>
          <w:szCs w:val="24"/>
        </w:rPr>
        <w:t>emal</w:t>
      </w:r>
      <w:r w:rsidR="000F340F" w:rsidRPr="00602BC1">
        <w:rPr>
          <w:rFonts w:ascii="Arial" w:hAnsi="Arial" w:cs="Arial"/>
          <w:b/>
          <w:color w:val="FFFFFF" w:themeColor="background1"/>
          <w:sz w:val="28"/>
          <w:szCs w:val="24"/>
        </w:rPr>
        <w:t>e</w:t>
      </w:r>
      <w:r w:rsidR="004640B2" w:rsidRPr="00602BC1">
        <w:rPr>
          <w:rFonts w:ascii="Arial" w:hAnsi="Arial" w:cs="Arial"/>
          <w:b/>
          <w:color w:val="FFFFFF" w:themeColor="background1"/>
          <w:sz w:val="28"/>
          <w:szCs w:val="24"/>
        </w:rPr>
        <w:t xml:space="preserve"> </w:t>
      </w:r>
      <w:r w:rsidRPr="00602BC1">
        <w:rPr>
          <w:rFonts w:ascii="Arial" w:hAnsi="Arial" w:cs="Arial"/>
          <w:b/>
          <w:color w:val="FFFFFF" w:themeColor="background1"/>
          <w:sz w:val="28"/>
          <w:szCs w:val="24"/>
        </w:rPr>
        <w:t>G</w:t>
      </w:r>
      <w:r w:rsidR="004640B2" w:rsidRPr="00602BC1">
        <w:rPr>
          <w:rFonts w:ascii="Arial" w:hAnsi="Arial" w:cs="Arial"/>
          <w:b/>
          <w:color w:val="FFFFFF" w:themeColor="background1"/>
          <w:sz w:val="28"/>
          <w:szCs w:val="24"/>
        </w:rPr>
        <w:t xml:space="preserve">enital </w:t>
      </w:r>
      <w:r w:rsidRPr="00602BC1">
        <w:rPr>
          <w:rFonts w:ascii="Arial" w:hAnsi="Arial" w:cs="Arial"/>
          <w:b/>
          <w:color w:val="FFFFFF" w:themeColor="background1"/>
          <w:sz w:val="28"/>
          <w:szCs w:val="24"/>
        </w:rPr>
        <w:t>M</w:t>
      </w:r>
      <w:r w:rsidR="004640B2" w:rsidRPr="00602BC1">
        <w:rPr>
          <w:rFonts w:ascii="Arial" w:hAnsi="Arial" w:cs="Arial"/>
          <w:b/>
          <w:color w:val="FFFFFF" w:themeColor="background1"/>
          <w:sz w:val="28"/>
          <w:szCs w:val="24"/>
        </w:rPr>
        <w:t>utilation</w:t>
      </w:r>
      <w:r w:rsidRPr="00602BC1">
        <w:rPr>
          <w:rFonts w:ascii="Arial" w:hAnsi="Arial" w:cs="Arial"/>
          <w:b/>
          <w:color w:val="FFFFFF" w:themeColor="background1"/>
          <w:sz w:val="28"/>
          <w:szCs w:val="24"/>
        </w:rPr>
        <w:t>?</w:t>
      </w:r>
    </w:p>
    <w:p w14:paraId="4B80343C" w14:textId="77777777" w:rsidR="004640B2" w:rsidRPr="00754D1F" w:rsidRDefault="004640B2" w:rsidP="004640B2">
      <w:pPr>
        <w:widowControl w:val="0"/>
        <w:spacing w:line="240" w:lineRule="auto"/>
        <w:contextualSpacing/>
        <w:jc w:val="both"/>
        <w:rPr>
          <w:rFonts w:ascii="Arial" w:hAnsi="Arial" w:cs="Arial"/>
          <w:sz w:val="24"/>
        </w:rPr>
      </w:pPr>
      <w:r w:rsidRPr="00754D1F">
        <w:rPr>
          <w:rFonts w:ascii="Arial" w:hAnsi="Arial" w:cs="Arial"/>
          <w:sz w:val="24"/>
        </w:rPr>
        <w:t>The World Health Organisation defines FGM as “...</w:t>
      </w:r>
      <w:r w:rsidRPr="00754D1F">
        <w:rPr>
          <w:rFonts w:ascii="Arial" w:hAnsi="Arial" w:cs="Arial"/>
          <w:i/>
          <w:iCs/>
          <w:sz w:val="24"/>
        </w:rPr>
        <w:t>all procedures that involve partial or total removal of the external female genitalia, or other injury to the female genital organs for non-medical reasons</w:t>
      </w:r>
      <w:r w:rsidRPr="00754D1F">
        <w:rPr>
          <w:rFonts w:ascii="Arial" w:hAnsi="Arial" w:cs="Arial"/>
          <w:sz w:val="24"/>
        </w:rPr>
        <w:t xml:space="preserve">”. </w:t>
      </w:r>
    </w:p>
    <w:p w14:paraId="1060B74B" w14:textId="77777777" w:rsidR="004640B2" w:rsidRDefault="004640B2" w:rsidP="004640B2">
      <w:pPr>
        <w:widowControl w:val="0"/>
        <w:spacing w:line="240" w:lineRule="auto"/>
        <w:contextualSpacing/>
        <w:jc w:val="both"/>
        <w:rPr>
          <w:rFonts w:ascii="Arial" w:hAnsi="Arial" w:cs="Arial"/>
          <w:sz w:val="24"/>
        </w:rPr>
      </w:pPr>
    </w:p>
    <w:p w14:paraId="69647563" w14:textId="77777777" w:rsidR="004640B2" w:rsidRPr="00754D1F" w:rsidRDefault="004640B2" w:rsidP="004640B2">
      <w:pPr>
        <w:widowControl w:val="0"/>
        <w:spacing w:line="240" w:lineRule="auto"/>
        <w:contextualSpacing/>
        <w:jc w:val="both"/>
        <w:rPr>
          <w:rFonts w:ascii="Arial" w:hAnsi="Arial" w:cs="Arial"/>
          <w:sz w:val="24"/>
        </w:rPr>
      </w:pPr>
      <w:r w:rsidRPr="00754D1F">
        <w:rPr>
          <w:rFonts w:ascii="Arial" w:hAnsi="Arial" w:cs="Arial"/>
          <w:sz w:val="24"/>
        </w:rPr>
        <w:t xml:space="preserve">The Female Genital Mutilation Act 2003 (as amended) narrows the definition of FGM </w:t>
      </w:r>
      <w:r w:rsidRPr="00754D1F">
        <w:rPr>
          <w:rFonts w:ascii="Arial" w:hAnsi="Arial" w:cs="Arial"/>
          <w:b/>
          <w:bCs/>
          <w:sz w:val="24"/>
        </w:rPr>
        <w:t>to not include</w:t>
      </w:r>
      <w:r w:rsidRPr="00754D1F">
        <w:rPr>
          <w:rFonts w:ascii="Arial" w:hAnsi="Arial" w:cs="Arial"/>
          <w:sz w:val="24"/>
        </w:rPr>
        <w:t xml:space="preserve">: </w:t>
      </w:r>
    </w:p>
    <w:p w14:paraId="4DF83932" w14:textId="77777777" w:rsidR="004640B2" w:rsidRPr="00754D1F" w:rsidRDefault="004640B2" w:rsidP="004640B2">
      <w:pPr>
        <w:pStyle w:val="ListParagraph"/>
        <w:widowControl w:val="0"/>
        <w:numPr>
          <w:ilvl w:val="0"/>
          <w:numId w:val="45"/>
        </w:numPr>
        <w:spacing w:after="120" w:line="240" w:lineRule="auto"/>
        <w:jc w:val="both"/>
        <w:rPr>
          <w:rFonts w:ascii="Arial" w:hAnsi="Arial" w:cs="Arial"/>
          <w:sz w:val="24"/>
        </w:rPr>
      </w:pPr>
      <w:r w:rsidRPr="00754D1F">
        <w:rPr>
          <w:rFonts w:ascii="Arial" w:hAnsi="Arial" w:cs="Arial"/>
          <w:sz w:val="24"/>
        </w:rPr>
        <w:t xml:space="preserve">a surgical operation on a girl that was necessary for her physical or mental health, or </w:t>
      </w:r>
    </w:p>
    <w:p w14:paraId="46B71206" w14:textId="77777777" w:rsidR="004640B2" w:rsidRPr="00754D1F" w:rsidRDefault="004640B2" w:rsidP="004640B2">
      <w:pPr>
        <w:pStyle w:val="ListParagraph"/>
        <w:widowControl w:val="0"/>
        <w:numPr>
          <w:ilvl w:val="0"/>
          <w:numId w:val="45"/>
        </w:numPr>
        <w:spacing w:after="120" w:line="240" w:lineRule="auto"/>
        <w:ind w:left="357" w:hanging="357"/>
        <w:contextualSpacing w:val="0"/>
        <w:jc w:val="both"/>
        <w:rPr>
          <w:rFonts w:ascii="Arial" w:hAnsi="Arial" w:cs="Arial"/>
          <w:sz w:val="24"/>
        </w:rPr>
      </w:pPr>
      <w:r w:rsidRPr="00754D1F">
        <w:rPr>
          <w:rFonts w:ascii="Arial" w:hAnsi="Arial" w:cs="Arial"/>
          <w:sz w:val="24"/>
        </w:rPr>
        <w:t xml:space="preserve">a surgical operation on a girl who was in any stage of labour, or had just given birth, for purposes connected with the labour or birth </w:t>
      </w:r>
    </w:p>
    <w:p w14:paraId="783B485E" w14:textId="77777777" w:rsidR="0087140E" w:rsidRDefault="0087140E" w:rsidP="00DB6524">
      <w:pPr>
        <w:jc w:val="both"/>
        <w:rPr>
          <w:rFonts w:ascii="Arial" w:hAnsi="Arial" w:cs="Arial"/>
          <w:sz w:val="24"/>
          <w:szCs w:val="24"/>
        </w:rPr>
      </w:pPr>
      <w:r>
        <w:rPr>
          <w:rFonts w:ascii="Arial" w:hAnsi="Arial" w:cs="Arial"/>
          <w:sz w:val="24"/>
          <w:szCs w:val="24"/>
        </w:rPr>
        <w:t xml:space="preserve">It is frequently a very traumatic and violent act </w:t>
      </w:r>
      <w:r w:rsidR="00836352">
        <w:rPr>
          <w:rFonts w:ascii="Arial" w:hAnsi="Arial" w:cs="Arial"/>
          <w:sz w:val="24"/>
          <w:szCs w:val="24"/>
        </w:rPr>
        <w:t>for</w:t>
      </w:r>
      <w:r>
        <w:rPr>
          <w:rFonts w:ascii="Arial" w:hAnsi="Arial" w:cs="Arial"/>
          <w:sz w:val="24"/>
          <w:szCs w:val="24"/>
        </w:rPr>
        <w:t xml:space="preserve"> the victim and can cause harm in many ways. The practice can cause severe pain and there may be immediate and / or long-term health consequences, including mental health problems, difficulties in childbirth, causing danger to the child and mother; and / or death.</w:t>
      </w:r>
    </w:p>
    <w:p w14:paraId="15543656" w14:textId="77777777" w:rsidR="00EC1368" w:rsidRDefault="0087140E" w:rsidP="00DB6524">
      <w:pPr>
        <w:jc w:val="both"/>
        <w:rPr>
          <w:rFonts w:ascii="Arial" w:hAnsi="Arial" w:cs="Arial"/>
          <w:sz w:val="24"/>
          <w:szCs w:val="24"/>
        </w:rPr>
      </w:pPr>
      <w:r>
        <w:rPr>
          <w:rFonts w:ascii="Arial" w:hAnsi="Arial" w:cs="Arial"/>
          <w:sz w:val="24"/>
          <w:szCs w:val="24"/>
        </w:rPr>
        <w:t>The age at which FGM is carried out varies enormously according to the community. The procedure may be carried out shortly after birth, during childhood or adolescence, just before marriage or during a woman’s first pregnancy.</w:t>
      </w:r>
      <w:r w:rsidR="00EC1368">
        <w:rPr>
          <w:rFonts w:ascii="Arial" w:hAnsi="Arial" w:cs="Arial"/>
          <w:sz w:val="24"/>
          <w:szCs w:val="24"/>
        </w:rPr>
        <w:t xml:space="preserve"> </w:t>
      </w:r>
    </w:p>
    <w:p w14:paraId="5AB54234" w14:textId="77777777" w:rsidR="006954B2" w:rsidRDefault="006954B2" w:rsidP="00DB6524">
      <w:pPr>
        <w:jc w:val="both"/>
        <w:rPr>
          <w:rFonts w:ascii="Arial" w:hAnsi="Arial" w:cs="Arial"/>
          <w:sz w:val="24"/>
          <w:szCs w:val="24"/>
        </w:rPr>
      </w:pPr>
      <w:r>
        <w:rPr>
          <w:rFonts w:ascii="Arial" w:hAnsi="Arial" w:cs="Arial"/>
          <w:sz w:val="24"/>
          <w:szCs w:val="24"/>
        </w:rPr>
        <w:t xml:space="preserve">FGM is a criminal offence – it is child abuse and a form </w:t>
      </w:r>
      <w:r w:rsidR="00632AD0">
        <w:rPr>
          <w:rFonts w:ascii="Arial" w:hAnsi="Arial" w:cs="Arial"/>
          <w:sz w:val="24"/>
          <w:szCs w:val="24"/>
        </w:rPr>
        <w:t xml:space="preserve">of </w:t>
      </w:r>
      <w:r>
        <w:rPr>
          <w:rFonts w:ascii="Arial" w:hAnsi="Arial" w:cs="Arial"/>
          <w:sz w:val="24"/>
          <w:szCs w:val="24"/>
        </w:rPr>
        <w:t xml:space="preserve">violence against those subjected to it, and therefore should be treated as such. Cases should be dealt with as part of existing North Yorkshire </w:t>
      </w:r>
      <w:r w:rsidR="0033264F">
        <w:rPr>
          <w:rFonts w:ascii="Arial" w:hAnsi="Arial" w:cs="Arial"/>
          <w:sz w:val="24"/>
          <w:szCs w:val="24"/>
        </w:rPr>
        <w:t xml:space="preserve">and City of York </w:t>
      </w:r>
      <w:r>
        <w:rPr>
          <w:rFonts w:ascii="Arial" w:hAnsi="Arial" w:cs="Arial"/>
          <w:sz w:val="24"/>
          <w:szCs w:val="24"/>
        </w:rPr>
        <w:t>structures, policies and procedures</w:t>
      </w:r>
      <w:r w:rsidR="003F3098">
        <w:rPr>
          <w:rFonts w:ascii="Arial" w:hAnsi="Arial" w:cs="Arial"/>
          <w:sz w:val="24"/>
          <w:szCs w:val="24"/>
        </w:rPr>
        <w:t xml:space="preserve"> </w:t>
      </w:r>
      <w:r>
        <w:rPr>
          <w:rFonts w:ascii="Arial" w:hAnsi="Arial" w:cs="Arial"/>
          <w:sz w:val="24"/>
          <w:szCs w:val="24"/>
        </w:rPr>
        <w:t xml:space="preserve">on child protection </w:t>
      </w:r>
      <w:r w:rsidR="003F3098">
        <w:rPr>
          <w:rFonts w:ascii="Arial" w:hAnsi="Arial" w:cs="Arial"/>
          <w:sz w:val="24"/>
          <w:szCs w:val="24"/>
        </w:rPr>
        <w:t>(see, “</w:t>
      </w:r>
      <w:hyperlink r:id="rId14" w:history="1">
        <w:r w:rsidR="003F3098" w:rsidRPr="003F3098">
          <w:rPr>
            <w:rStyle w:val="Hyperlink"/>
            <w:rFonts w:ascii="Arial" w:hAnsi="Arial" w:cs="Arial"/>
            <w:sz w:val="24"/>
            <w:szCs w:val="24"/>
          </w:rPr>
          <w:t>Worried about a child?</w:t>
        </w:r>
      </w:hyperlink>
      <w:r w:rsidR="003F3098">
        <w:rPr>
          <w:rFonts w:ascii="Arial" w:hAnsi="Arial" w:cs="Arial"/>
          <w:sz w:val="24"/>
          <w:szCs w:val="24"/>
        </w:rPr>
        <w:t>”</w:t>
      </w:r>
      <w:r w:rsidR="0033264F">
        <w:rPr>
          <w:rFonts w:ascii="Arial" w:hAnsi="Arial" w:cs="Arial"/>
          <w:sz w:val="24"/>
          <w:szCs w:val="24"/>
        </w:rPr>
        <w:t xml:space="preserve"> (North Yorkshire), </w:t>
      </w:r>
      <w:hyperlink r:id="rId15" w:history="1">
        <w:r w:rsidR="0033264F" w:rsidRPr="0033264F">
          <w:rPr>
            <w:rStyle w:val="Hyperlink"/>
            <w:rFonts w:ascii="Arial" w:hAnsi="Arial" w:cs="Arial"/>
            <w:sz w:val="24"/>
            <w:szCs w:val="24"/>
          </w:rPr>
          <w:t>“Concerned about a Child” (City of York)</w:t>
        </w:r>
      </w:hyperlink>
      <w:r w:rsidR="002202FE">
        <w:rPr>
          <w:rFonts w:ascii="Arial" w:hAnsi="Arial" w:cs="Arial"/>
          <w:sz w:val="24"/>
          <w:szCs w:val="24"/>
        </w:rPr>
        <w:t>, the</w:t>
      </w:r>
      <w:r w:rsidR="003F3098">
        <w:rPr>
          <w:rFonts w:ascii="Arial" w:hAnsi="Arial" w:cs="Arial"/>
          <w:sz w:val="24"/>
          <w:szCs w:val="24"/>
        </w:rPr>
        <w:t xml:space="preserve"> </w:t>
      </w:r>
      <w:hyperlink r:id="rId16" w:history="1">
        <w:r w:rsidR="0033264F" w:rsidRPr="002202FE">
          <w:rPr>
            <w:rStyle w:val="Hyperlink"/>
            <w:rFonts w:ascii="Arial" w:hAnsi="Arial" w:cs="Arial"/>
            <w:sz w:val="24"/>
            <w:szCs w:val="24"/>
          </w:rPr>
          <w:t>NYSCP</w:t>
        </w:r>
      </w:hyperlink>
      <w:r w:rsidR="002202FE">
        <w:rPr>
          <w:rStyle w:val="Hyperlink"/>
          <w:rFonts w:ascii="Arial" w:hAnsi="Arial" w:cs="Arial"/>
          <w:sz w:val="24"/>
          <w:szCs w:val="24"/>
        </w:rPr>
        <w:t xml:space="preserve"> Procedures</w:t>
      </w:r>
      <w:r w:rsidR="0033264F" w:rsidRPr="001D6794">
        <w:rPr>
          <w:rStyle w:val="Hyperlink"/>
          <w:rFonts w:ascii="Arial" w:hAnsi="Arial" w:cs="Arial"/>
          <w:sz w:val="24"/>
          <w:szCs w:val="24"/>
        </w:rPr>
        <w:t xml:space="preserve"> </w:t>
      </w:r>
      <w:r w:rsidR="0033264F">
        <w:rPr>
          <w:rFonts w:ascii="Arial" w:hAnsi="Arial" w:cs="Arial"/>
          <w:sz w:val="24"/>
          <w:szCs w:val="24"/>
        </w:rPr>
        <w:t xml:space="preserve">and </w:t>
      </w:r>
      <w:hyperlink r:id="rId17" w:history="1">
        <w:r w:rsidR="0033264F" w:rsidRPr="0033264F">
          <w:rPr>
            <w:rStyle w:val="Hyperlink"/>
            <w:rFonts w:ascii="Arial" w:hAnsi="Arial" w:cs="Arial"/>
            <w:sz w:val="24"/>
            <w:szCs w:val="24"/>
          </w:rPr>
          <w:t>CYSCP</w:t>
        </w:r>
      </w:hyperlink>
      <w:r w:rsidR="0033264F">
        <w:rPr>
          <w:rFonts w:ascii="Arial" w:hAnsi="Arial" w:cs="Arial"/>
          <w:sz w:val="24"/>
          <w:szCs w:val="24"/>
        </w:rPr>
        <w:t xml:space="preserve"> </w:t>
      </w:r>
      <w:r w:rsidR="0033264F" w:rsidRPr="001D6794">
        <w:rPr>
          <w:rFonts w:ascii="Arial" w:hAnsi="Arial" w:cs="Arial"/>
          <w:sz w:val="24"/>
          <w:szCs w:val="24"/>
        </w:rPr>
        <w:t>Procedures</w:t>
      </w:r>
      <w:r w:rsidR="003F3098">
        <w:rPr>
          <w:rFonts w:ascii="Arial" w:hAnsi="Arial" w:cs="Arial"/>
          <w:sz w:val="24"/>
          <w:szCs w:val="24"/>
        </w:rPr>
        <w:t xml:space="preserve">) </w:t>
      </w:r>
      <w:r>
        <w:rPr>
          <w:rFonts w:ascii="Arial" w:hAnsi="Arial" w:cs="Arial"/>
          <w:sz w:val="24"/>
          <w:szCs w:val="24"/>
        </w:rPr>
        <w:t xml:space="preserve">and </w:t>
      </w:r>
      <w:r w:rsidR="003F3098">
        <w:rPr>
          <w:rFonts w:ascii="Arial" w:hAnsi="Arial" w:cs="Arial"/>
          <w:sz w:val="24"/>
          <w:szCs w:val="24"/>
        </w:rPr>
        <w:t>the “</w:t>
      </w:r>
      <w:hyperlink r:id="rId18" w:history="1">
        <w:r w:rsidR="003F3098" w:rsidRPr="003F3098">
          <w:rPr>
            <w:rStyle w:val="Hyperlink"/>
            <w:rFonts w:ascii="Arial" w:hAnsi="Arial" w:cs="Arial"/>
            <w:sz w:val="24"/>
            <w:szCs w:val="24"/>
          </w:rPr>
          <w:t>Joint Multi-Agency Policy and Procedures</w:t>
        </w:r>
      </w:hyperlink>
      <w:r w:rsidR="003F3098">
        <w:rPr>
          <w:rFonts w:ascii="Arial" w:hAnsi="Arial" w:cs="Arial"/>
          <w:sz w:val="24"/>
          <w:szCs w:val="24"/>
        </w:rPr>
        <w:t xml:space="preserve">” for safeguarding </w:t>
      </w:r>
      <w:r>
        <w:rPr>
          <w:rFonts w:ascii="Arial" w:hAnsi="Arial" w:cs="Arial"/>
          <w:sz w:val="24"/>
          <w:szCs w:val="24"/>
        </w:rPr>
        <w:t xml:space="preserve">adults. There are, however, </w:t>
      </w:r>
      <w:proofErr w:type="gramStart"/>
      <w:r>
        <w:rPr>
          <w:rFonts w:ascii="Arial" w:hAnsi="Arial" w:cs="Arial"/>
          <w:sz w:val="24"/>
          <w:szCs w:val="24"/>
        </w:rPr>
        <w:t>particular characteristics</w:t>
      </w:r>
      <w:proofErr w:type="gramEnd"/>
      <w:r>
        <w:rPr>
          <w:rFonts w:ascii="Arial" w:hAnsi="Arial" w:cs="Arial"/>
          <w:sz w:val="24"/>
          <w:szCs w:val="24"/>
        </w:rPr>
        <w:t xml:space="preserve"> of FGM that front-line professionals should be aware of to ensure that they can provide appropriate protection and support to those affected.</w:t>
      </w:r>
    </w:p>
    <w:p w14:paraId="76B9B13C" w14:textId="77777777" w:rsidR="00D71946" w:rsidRPr="00602BC1" w:rsidRDefault="00D71946" w:rsidP="00D71946">
      <w:pPr>
        <w:shd w:val="clear" w:color="auto" w:fill="0070C0"/>
        <w:spacing w:after="0"/>
        <w:ind w:left="32"/>
        <w:rPr>
          <w:rFonts w:ascii="Arial" w:hAnsi="Arial" w:cs="Arial"/>
          <w:b/>
          <w:color w:val="FFFFFF" w:themeColor="background1"/>
          <w:sz w:val="28"/>
          <w:szCs w:val="24"/>
        </w:rPr>
      </w:pPr>
      <w:r w:rsidRPr="00602BC1">
        <w:rPr>
          <w:rFonts w:ascii="Arial" w:hAnsi="Arial" w:cs="Arial"/>
          <w:b/>
          <w:color w:val="FFFFFF" w:themeColor="background1"/>
          <w:sz w:val="28"/>
          <w:szCs w:val="24"/>
        </w:rPr>
        <w:t>Legislation and Policy</w:t>
      </w:r>
    </w:p>
    <w:p w14:paraId="4CD13DA9" w14:textId="77777777" w:rsidR="00D71946" w:rsidRDefault="00D71946" w:rsidP="00D71946">
      <w:pPr>
        <w:spacing w:after="0"/>
        <w:ind w:left="32"/>
        <w:rPr>
          <w:rFonts w:ascii="Arial" w:hAnsi="Arial" w:cs="Arial"/>
          <w:sz w:val="24"/>
          <w:szCs w:val="24"/>
        </w:rPr>
      </w:pPr>
    </w:p>
    <w:p w14:paraId="123767C5" w14:textId="77777777" w:rsidR="00D71946" w:rsidRDefault="00D71946" w:rsidP="00DB6524">
      <w:pPr>
        <w:spacing w:after="0"/>
        <w:ind w:left="32"/>
        <w:jc w:val="both"/>
        <w:rPr>
          <w:rFonts w:ascii="Arial" w:hAnsi="Arial" w:cs="Arial"/>
          <w:sz w:val="24"/>
          <w:szCs w:val="24"/>
        </w:rPr>
      </w:pPr>
      <w:r>
        <w:rPr>
          <w:rFonts w:ascii="Arial" w:hAnsi="Arial" w:cs="Arial"/>
          <w:sz w:val="24"/>
          <w:szCs w:val="24"/>
        </w:rPr>
        <w:t>The</w:t>
      </w:r>
      <w:r w:rsidRPr="001F4817">
        <w:rPr>
          <w:rFonts w:ascii="Arial" w:hAnsi="Arial" w:cs="Arial"/>
          <w:sz w:val="24"/>
          <w:szCs w:val="24"/>
        </w:rPr>
        <w:t xml:space="preserve"> Female Genital Mutilation Act 2003</w:t>
      </w:r>
      <w:r>
        <w:rPr>
          <w:rFonts w:ascii="Arial" w:hAnsi="Arial" w:cs="Arial"/>
          <w:sz w:val="24"/>
          <w:szCs w:val="24"/>
        </w:rPr>
        <w:t xml:space="preserve"> (with amendments from the Serious Crime Act 2015) </w:t>
      </w:r>
      <w:r w:rsidRPr="001F4817">
        <w:rPr>
          <w:rFonts w:ascii="Arial" w:hAnsi="Arial" w:cs="Arial"/>
          <w:sz w:val="24"/>
          <w:szCs w:val="24"/>
        </w:rPr>
        <w:t>makes it a criminal offence to:</w:t>
      </w:r>
    </w:p>
    <w:p w14:paraId="7294AF34" w14:textId="77777777" w:rsidR="00D71946" w:rsidRPr="001F4817" w:rsidRDefault="00D71946" w:rsidP="00DB6524">
      <w:pPr>
        <w:spacing w:after="0"/>
        <w:ind w:left="32"/>
        <w:jc w:val="both"/>
        <w:rPr>
          <w:rFonts w:ascii="Arial" w:hAnsi="Arial" w:cs="Arial"/>
          <w:sz w:val="24"/>
          <w:szCs w:val="24"/>
        </w:rPr>
      </w:pPr>
    </w:p>
    <w:p w14:paraId="4D125866" w14:textId="77777777" w:rsidR="00D71946" w:rsidRDefault="00D71946" w:rsidP="00DB6524">
      <w:pPr>
        <w:pStyle w:val="ListParagraph"/>
        <w:numPr>
          <w:ilvl w:val="0"/>
          <w:numId w:val="43"/>
        </w:numPr>
        <w:spacing w:after="0"/>
        <w:jc w:val="both"/>
        <w:rPr>
          <w:rFonts w:ascii="Arial" w:hAnsi="Arial" w:cs="Arial"/>
          <w:sz w:val="24"/>
          <w:szCs w:val="24"/>
        </w:rPr>
      </w:pPr>
      <w:r w:rsidRPr="001A31B6">
        <w:rPr>
          <w:rFonts w:ascii="Arial" w:hAnsi="Arial" w:cs="Arial"/>
          <w:sz w:val="24"/>
          <w:szCs w:val="24"/>
        </w:rPr>
        <w:t>Excise, infibulate or otherwise mutilate the whole or any part of a female’s labia majora, labia minora or clitoris (subject to limited exemptions for mental or physical health)</w:t>
      </w:r>
    </w:p>
    <w:p w14:paraId="53D61A4B" w14:textId="77777777" w:rsidR="00EC42BA" w:rsidRDefault="00D71946" w:rsidP="00DB6524">
      <w:pPr>
        <w:pStyle w:val="ListParagraph"/>
        <w:numPr>
          <w:ilvl w:val="0"/>
          <w:numId w:val="43"/>
        </w:numPr>
        <w:spacing w:after="0"/>
        <w:jc w:val="both"/>
        <w:rPr>
          <w:rFonts w:ascii="Arial" w:hAnsi="Arial" w:cs="Arial"/>
          <w:sz w:val="24"/>
          <w:szCs w:val="24"/>
        </w:rPr>
      </w:pPr>
      <w:r w:rsidRPr="001A31B6">
        <w:rPr>
          <w:rFonts w:ascii="Arial" w:hAnsi="Arial" w:cs="Arial"/>
          <w:sz w:val="24"/>
          <w:szCs w:val="24"/>
        </w:rPr>
        <w:t>Aid, abet, counsel or procure a female to excise, infibulate or otherwise mutilate the whole or any part of her own labia majora, labia minora or clitoris, or</w:t>
      </w:r>
    </w:p>
    <w:p w14:paraId="57BB95E6" w14:textId="77777777" w:rsidR="00EC42BA" w:rsidRDefault="00D71946" w:rsidP="00DB6524">
      <w:pPr>
        <w:pStyle w:val="ListParagraph"/>
        <w:numPr>
          <w:ilvl w:val="0"/>
          <w:numId w:val="43"/>
        </w:numPr>
        <w:spacing w:after="0"/>
        <w:jc w:val="both"/>
        <w:rPr>
          <w:rFonts w:ascii="Arial" w:hAnsi="Arial" w:cs="Arial"/>
          <w:sz w:val="24"/>
          <w:szCs w:val="24"/>
        </w:rPr>
      </w:pPr>
      <w:r w:rsidRPr="001A31B6">
        <w:rPr>
          <w:rFonts w:ascii="Arial" w:hAnsi="Arial" w:cs="Arial"/>
          <w:sz w:val="24"/>
          <w:szCs w:val="24"/>
        </w:rPr>
        <w:t>Aid, abet, counsel or procure a person who is not a United Kingdom national or permanent United Kingdom resident to do a relevant act of female genital mutilation outside the United Kingdom</w:t>
      </w:r>
    </w:p>
    <w:p w14:paraId="52726C8C" w14:textId="77777777" w:rsidR="00D71946" w:rsidRPr="001A31B6" w:rsidRDefault="00D71946" w:rsidP="00DB6524">
      <w:pPr>
        <w:pStyle w:val="ListParagraph"/>
        <w:numPr>
          <w:ilvl w:val="0"/>
          <w:numId w:val="43"/>
        </w:numPr>
        <w:spacing w:after="0"/>
        <w:jc w:val="both"/>
        <w:rPr>
          <w:rFonts w:ascii="Arial" w:hAnsi="Arial" w:cs="Arial"/>
          <w:sz w:val="24"/>
          <w:szCs w:val="24"/>
        </w:rPr>
      </w:pPr>
      <w:r w:rsidRPr="001A31B6">
        <w:rPr>
          <w:rFonts w:ascii="Arial" w:hAnsi="Arial" w:cs="Arial"/>
          <w:sz w:val="24"/>
          <w:szCs w:val="24"/>
        </w:rPr>
        <w:t xml:space="preserve">This Act has extra-territorial extensions, </w:t>
      </w:r>
      <w:proofErr w:type="gramStart"/>
      <w:r w:rsidRPr="001A31B6">
        <w:rPr>
          <w:rFonts w:ascii="Arial" w:hAnsi="Arial" w:cs="Arial"/>
          <w:sz w:val="24"/>
          <w:szCs w:val="24"/>
        </w:rPr>
        <w:t>i.e.</w:t>
      </w:r>
      <w:proofErr w:type="gramEnd"/>
      <w:r w:rsidRPr="001A31B6">
        <w:rPr>
          <w:rFonts w:ascii="Arial" w:hAnsi="Arial" w:cs="Arial"/>
          <w:sz w:val="24"/>
          <w:szCs w:val="24"/>
        </w:rPr>
        <w:t xml:space="preserve"> if a person commits any of the above offences in another country it would be treated as if the offence had occurred in the United Kingdom.  A person convicted of an offence under the FGM Act 2003 is liable to imprisonment between six months and fourteen years.</w:t>
      </w:r>
    </w:p>
    <w:p w14:paraId="0ABB2874" w14:textId="77777777" w:rsidR="00D71946" w:rsidRPr="001F4817" w:rsidRDefault="00D71946" w:rsidP="00DB6524">
      <w:pPr>
        <w:spacing w:after="0"/>
        <w:ind w:left="32"/>
        <w:jc w:val="both"/>
        <w:rPr>
          <w:rFonts w:ascii="Arial" w:hAnsi="Arial" w:cs="Arial"/>
          <w:sz w:val="24"/>
          <w:szCs w:val="24"/>
        </w:rPr>
      </w:pPr>
    </w:p>
    <w:p w14:paraId="490BABB4" w14:textId="77777777" w:rsidR="009E4163" w:rsidRPr="00E06340" w:rsidRDefault="00D71946" w:rsidP="00E06340">
      <w:pPr>
        <w:pStyle w:val="ListParagraph"/>
        <w:numPr>
          <w:ilvl w:val="0"/>
          <w:numId w:val="43"/>
        </w:numPr>
        <w:jc w:val="both"/>
        <w:rPr>
          <w:rFonts w:ascii="Arial" w:hAnsi="Arial" w:cs="Arial"/>
          <w:sz w:val="24"/>
          <w:szCs w:val="24"/>
        </w:rPr>
      </w:pPr>
      <w:r w:rsidRPr="00E06340">
        <w:rPr>
          <w:rFonts w:ascii="Arial" w:hAnsi="Arial" w:cs="Arial"/>
          <w:sz w:val="24"/>
          <w:szCs w:val="24"/>
        </w:rPr>
        <w:t xml:space="preserve">If a female genital mutilation offence is committed against a child under the age of </w:t>
      </w:r>
      <w:r w:rsidR="009653A9">
        <w:rPr>
          <w:rFonts w:ascii="Arial" w:hAnsi="Arial" w:cs="Arial"/>
          <w:sz w:val="24"/>
          <w:szCs w:val="24"/>
        </w:rPr>
        <w:t>18</w:t>
      </w:r>
      <w:r w:rsidRPr="00E06340">
        <w:rPr>
          <w:rFonts w:ascii="Arial" w:hAnsi="Arial" w:cs="Arial"/>
          <w:sz w:val="24"/>
          <w:szCs w:val="24"/>
        </w:rPr>
        <w:t xml:space="preserve">, each person who is responsible for the child at the time FGM took place is also guilty of an offence.  A person is ‘responsible’ for a child if they have parental responsibility for and frequent contact with the child or the person is over 18 years of age and has assumed (and not relinquished) responsibility for caring for the </w:t>
      </w:r>
      <w:r w:rsidR="00DB6524" w:rsidRPr="00E06340">
        <w:rPr>
          <w:rFonts w:ascii="Arial" w:hAnsi="Arial" w:cs="Arial"/>
          <w:sz w:val="24"/>
          <w:szCs w:val="24"/>
        </w:rPr>
        <w:t>child in the manner of a parent.</w:t>
      </w:r>
    </w:p>
    <w:p w14:paraId="5FC6EFC1" w14:textId="77777777" w:rsidR="00621E87" w:rsidRPr="00602BC1" w:rsidRDefault="00621E87" w:rsidP="00621E87">
      <w:pPr>
        <w:shd w:val="clear" w:color="auto" w:fill="0070C0"/>
        <w:spacing w:after="0"/>
        <w:ind w:left="32"/>
        <w:rPr>
          <w:rFonts w:ascii="Arial" w:hAnsi="Arial" w:cs="Arial"/>
          <w:b/>
          <w:color w:val="FFFFFF" w:themeColor="background1"/>
          <w:sz w:val="28"/>
          <w:szCs w:val="24"/>
        </w:rPr>
      </w:pPr>
      <w:r w:rsidRPr="00602BC1">
        <w:rPr>
          <w:rFonts w:ascii="Arial" w:hAnsi="Arial" w:cs="Arial"/>
          <w:b/>
          <w:color w:val="FFFFFF" w:themeColor="background1"/>
          <w:sz w:val="28"/>
          <w:szCs w:val="24"/>
        </w:rPr>
        <w:t>Types of FGM?</w:t>
      </w:r>
    </w:p>
    <w:p w14:paraId="6DE8B75F" w14:textId="77777777" w:rsidR="00621E87" w:rsidRDefault="00621E87" w:rsidP="00621E87">
      <w:pPr>
        <w:spacing w:after="0"/>
        <w:ind w:left="32"/>
        <w:rPr>
          <w:rFonts w:ascii="Arial" w:hAnsi="Arial" w:cs="Arial"/>
          <w:sz w:val="24"/>
          <w:szCs w:val="24"/>
        </w:rPr>
      </w:pPr>
    </w:p>
    <w:p w14:paraId="13CFA5CF" w14:textId="77777777" w:rsidR="00621E87" w:rsidRDefault="00621E87" w:rsidP="001A31B6">
      <w:pPr>
        <w:spacing w:after="0"/>
        <w:ind w:left="32"/>
        <w:jc w:val="both"/>
        <w:rPr>
          <w:rFonts w:ascii="Arial" w:hAnsi="Arial" w:cs="Arial"/>
          <w:sz w:val="24"/>
          <w:szCs w:val="24"/>
        </w:rPr>
      </w:pPr>
      <w:r>
        <w:rPr>
          <w:rFonts w:ascii="Arial" w:hAnsi="Arial" w:cs="Arial"/>
          <w:sz w:val="24"/>
          <w:szCs w:val="24"/>
        </w:rPr>
        <w:t>The World Health Organisation (WHO) identifies four types of FGM</w:t>
      </w:r>
      <w:r w:rsidRPr="004D76E9">
        <w:rPr>
          <w:rFonts w:ascii="Arial" w:hAnsi="Arial" w:cs="Arial"/>
          <w:sz w:val="24"/>
          <w:szCs w:val="24"/>
        </w:rPr>
        <w:t xml:space="preserve">. </w:t>
      </w:r>
    </w:p>
    <w:p w14:paraId="2018B810" w14:textId="77777777" w:rsidR="00621E87" w:rsidRDefault="00621E87" w:rsidP="00621E87">
      <w:pPr>
        <w:spacing w:after="0"/>
        <w:ind w:left="32"/>
        <w:rPr>
          <w:rFonts w:ascii="Arial" w:hAnsi="Arial" w:cs="Arial"/>
          <w:sz w:val="24"/>
          <w:szCs w:val="24"/>
        </w:rPr>
      </w:pPr>
    </w:p>
    <w:tbl>
      <w:tblPr>
        <w:tblStyle w:val="TableGrid"/>
        <w:tblW w:w="0" w:type="auto"/>
        <w:tblInd w:w="32" w:type="dxa"/>
        <w:tblLook w:val="04A0" w:firstRow="1" w:lastRow="0" w:firstColumn="1" w:lastColumn="0" w:noHBand="0" w:noVBand="1"/>
      </w:tblPr>
      <w:tblGrid>
        <w:gridCol w:w="927"/>
        <w:gridCol w:w="1770"/>
        <w:gridCol w:w="7614"/>
      </w:tblGrid>
      <w:tr w:rsidR="00621E87" w14:paraId="7D7FD6BA" w14:textId="77777777" w:rsidTr="00602BC1">
        <w:tc>
          <w:tcPr>
            <w:tcW w:w="927" w:type="dxa"/>
          </w:tcPr>
          <w:p w14:paraId="6F5A0AB0" w14:textId="77777777" w:rsidR="00621E87" w:rsidRPr="004D76E9" w:rsidRDefault="00621E87" w:rsidP="00145277">
            <w:pPr>
              <w:rPr>
                <w:rFonts w:ascii="Arial" w:hAnsi="Arial" w:cs="Arial"/>
                <w:b/>
                <w:sz w:val="24"/>
                <w:szCs w:val="24"/>
              </w:rPr>
            </w:pPr>
          </w:p>
        </w:tc>
        <w:tc>
          <w:tcPr>
            <w:tcW w:w="1770" w:type="dxa"/>
          </w:tcPr>
          <w:p w14:paraId="6C58E9B6" w14:textId="77777777" w:rsidR="00621E87" w:rsidRPr="004D76E9" w:rsidRDefault="00621E87" w:rsidP="00145277">
            <w:pPr>
              <w:rPr>
                <w:rFonts w:ascii="Arial" w:hAnsi="Arial" w:cs="Arial"/>
                <w:b/>
                <w:sz w:val="24"/>
                <w:szCs w:val="24"/>
              </w:rPr>
            </w:pPr>
            <w:r>
              <w:rPr>
                <w:rFonts w:ascii="Arial" w:hAnsi="Arial" w:cs="Arial"/>
                <w:b/>
                <w:sz w:val="24"/>
                <w:szCs w:val="24"/>
              </w:rPr>
              <w:t>Type</w:t>
            </w:r>
          </w:p>
        </w:tc>
        <w:tc>
          <w:tcPr>
            <w:tcW w:w="7614" w:type="dxa"/>
          </w:tcPr>
          <w:p w14:paraId="2A0ADAFD" w14:textId="77777777" w:rsidR="00621E87" w:rsidRPr="004D76E9" w:rsidRDefault="00621E87" w:rsidP="00145277">
            <w:pPr>
              <w:rPr>
                <w:rFonts w:ascii="Arial" w:hAnsi="Arial" w:cs="Arial"/>
                <w:b/>
                <w:sz w:val="24"/>
                <w:szCs w:val="24"/>
              </w:rPr>
            </w:pPr>
            <w:r>
              <w:rPr>
                <w:rFonts w:ascii="Arial" w:hAnsi="Arial" w:cs="Arial"/>
                <w:b/>
                <w:sz w:val="24"/>
                <w:szCs w:val="24"/>
              </w:rPr>
              <w:t>Description</w:t>
            </w:r>
          </w:p>
        </w:tc>
      </w:tr>
      <w:tr w:rsidR="00621E87" w14:paraId="718FE5AE" w14:textId="77777777" w:rsidTr="00602BC1">
        <w:tc>
          <w:tcPr>
            <w:tcW w:w="927" w:type="dxa"/>
          </w:tcPr>
          <w:p w14:paraId="2C5D8DF7" w14:textId="77777777" w:rsidR="00621E87" w:rsidRDefault="00621E87">
            <w:pPr>
              <w:jc w:val="both"/>
              <w:rPr>
                <w:rFonts w:ascii="Arial" w:hAnsi="Arial" w:cs="Arial"/>
                <w:sz w:val="24"/>
                <w:szCs w:val="24"/>
              </w:rPr>
            </w:pPr>
            <w:r>
              <w:rPr>
                <w:rFonts w:ascii="Arial" w:hAnsi="Arial" w:cs="Arial"/>
                <w:sz w:val="24"/>
                <w:szCs w:val="24"/>
              </w:rPr>
              <w:t>1</w:t>
            </w:r>
          </w:p>
        </w:tc>
        <w:tc>
          <w:tcPr>
            <w:tcW w:w="1770" w:type="dxa"/>
          </w:tcPr>
          <w:p w14:paraId="1C1C01E4" w14:textId="77777777" w:rsidR="00621E87" w:rsidRDefault="00621E87">
            <w:pPr>
              <w:jc w:val="both"/>
              <w:rPr>
                <w:rFonts w:ascii="Arial" w:hAnsi="Arial" w:cs="Arial"/>
                <w:sz w:val="24"/>
                <w:szCs w:val="24"/>
              </w:rPr>
            </w:pPr>
            <w:r w:rsidRPr="004D76E9">
              <w:rPr>
                <w:rFonts w:ascii="Arial" w:hAnsi="Arial" w:cs="Arial"/>
                <w:sz w:val="24"/>
                <w:szCs w:val="24"/>
              </w:rPr>
              <w:t>Clitoridectomy</w:t>
            </w:r>
          </w:p>
        </w:tc>
        <w:tc>
          <w:tcPr>
            <w:tcW w:w="7614" w:type="dxa"/>
          </w:tcPr>
          <w:p w14:paraId="79815467" w14:textId="77777777" w:rsidR="00621E87" w:rsidRDefault="00621E87">
            <w:pPr>
              <w:jc w:val="both"/>
              <w:rPr>
                <w:rFonts w:ascii="Arial" w:hAnsi="Arial" w:cs="Arial"/>
                <w:sz w:val="24"/>
                <w:szCs w:val="24"/>
              </w:rPr>
            </w:pPr>
            <w:r>
              <w:rPr>
                <w:rFonts w:ascii="Arial" w:hAnsi="Arial" w:cs="Arial"/>
                <w:sz w:val="24"/>
                <w:szCs w:val="24"/>
              </w:rPr>
              <w:t>P</w:t>
            </w:r>
            <w:r w:rsidRPr="004D76E9">
              <w:rPr>
                <w:rFonts w:ascii="Arial" w:hAnsi="Arial" w:cs="Arial"/>
                <w:sz w:val="24"/>
                <w:szCs w:val="24"/>
              </w:rPr>
              <w:t>artial or total removal of the clitoris (a small, sensitive and erectile part of the female genitals) and, in very rare cases, only the prepuce (the fold of skin surrounding the clitoris).</w:t>
            </w:r>
          </w:p>
        </w:tc>
      </w:tr>
      <w:tr w:rsidR="00621E87" w14:paraId="0DF56BF8" w14:textId="77777777" w:rsidTr="00602BC1">
        <w:tc>
          <w:tcPr>
            <w:tcW w:w="927" w:type="dxa"/>
          </w:tcPr>
          <w:p w14:paraId="386B4490" w14:textId="77777777" w:rsidR="00621E87" w:rsidRDefault="00621E87">
            <w:pPr>
              <w:jc w:val="both"/>
              <w:rPr>
                <w:rFonts w:ascii="Arial" w:hAnsi="Arial" w:cs="Arial"/>
                <w:sz w:val="24"/>
                <w:szCs w:val="24"/>
              </w:rPr>
            </w:pPr>
            <w:r>
              <w:rPr>
                <w:rFonts w:ascii="Arial" w:hAnsi="Arial" w:cs="Arial"/>
                <w:sz w:val="24"/>
                <w:szCs w:val="24"/>
              </w:rPr>
              <w:t>2</w:t>
            </w:r>
          </w:p>
        </w:tc>
        <w:tc>
          <w:tcPr>
            <w:tcW w:w="1770" w:type="dxa"/>
          </w:tcPr>
          <w:p w14:paraId="06322800" w14:textId="77777777" w:rsidR="00621E87" w:rsidRDefault="00621E87">
            <w:pPr>
              <w:jc w:val="both"/>
              <w:rPr>
                <w:rFonts w:ascii="Arial" w:hAnsi="Arial" w:cs="Arial"/>
                <w:sz w:val="24"/>
                <w:szCs w:val="24"/>
              </w:rPr>
            </w:pPr>
            <w:r w:rsidRPr="004D76E9">
              <w:rPr>
                <w:rFonts w:ascii="Arial" w:hAnsi="Arial" w:cs="Arial"/>
                <w:sz w:val="24"/>
                <w:szCs w:val="24"/>
              </w:rPr>
              <w:t>Excision</w:t>
            </w:r>
          </w:p>
        </w:tc>
        <w:tc>
          <w:tcPr>
            <w:tcW w:w="7614" w:type="dxa"/>
          </w:tcPr>
          <w:p w14:paraId="4D3539C0" w14:textId="77777777" w:rsidR="00621E87" w:rsidRDefault="00621E87">
            <w:pPr>
              <w:jc w:val="both"/>
              <w:rPr>
                <w:rFonts w:ascii="Arial" w:hAnsi="Arial" w:cs="Arial"/>
                <w:sz w:val="24"/>
                <w:szCs w:val="24"/>
              </w:rPr>
            </w:pPr>
            <w:r>
              <w:rPr>
                <w:rFonts w:ascii="Arial" w:hAnsi="Arial" w:cs="Arial"/>
                <w:sz w:val="24"/>
                <w:szCs w:val="24"/>
              </w:rPr>
              <w:t>P</w:t>
            </w:r>
            <w:r w:rsidRPr="004D76E9">
              <w:rPr>
                <w:rFonts w:ascii="Arial" w:hAnsi="Arial" w:cs="Arial"/>
                <w:sz w:val="24"/>
                <w:szCs w:val="24"/>
              </w:rPr>
              <w:t>artial or total removal of the clitoris and the labia minora, with or without excision of the labia majora (the labia are "the lips" that surround the vagina).</w:t>
            </w:r>
          </w:p>
        </w:tc>
      </w:tr>
      <w:tr w:rsidR="00621E87" w14:paraId="550D9A1A" w14:textId="77777777" w:rsidTr="00602BC1">
        <w:tc>
          <w:tcPr>
            <w:tcW w:w="927" w:type="dxa"/>
          </w:tcPr>
          <w:p w14:paraId="1B3BCE2E" w14:textId="77777777" w:rsidR="00621E87" w:rsidRDefault="00621E87">
            <w:pPr>
              <w:jc w:val="both"/>
              <w:rPr>
                <w:rFonts w:ascii="Arial" w:hAnsi="Arial" w:cs="Arial"/>
                <w:sz w:val="24"/>
                <w:szCs w:val="24"/>
              </w:rPr>
            </w:pPr>
            <w:r>
              <w:rPr>
                <w:rFonts w:ascii="Arial" w:hAnsi="Arial" w:cs="Arial"/>
                <w:sz w:val="24"/>
                <w:szCs w:val="24"/>
              </w:rPr>
              <w:t>3</w:t>
            </w:r>
          </w:p>
        </w:tc>
        <w:tc>
          <w:tcPr>
            <w:tcW w:w="1770" w:type="dxa"/>
          </w:tcPr>
          <w:p w14:paraId="60618051" w14:textId="77777777" w:rsidR="00621E87" w:rsidRDefault="00621E87">
            <w:pPr>
              <w:jc w:val="both"/>
              <w:rPr>
                <w:rFonts w:ascii="Arial" w:hAnsi="Arial" w:cs="Arial"/>
                <w:sz w:val="24"/>
                <w:szCs w:val="24"/>
              </w:rPr>
            </w:pPr>
            <w:r w:rsidRPr="004D76E9">
              <w:rPr>
                <w:rFonts w:ascii="Arial" w:hAnsi="Arial" w:cs="Arial"/>
                <w:sz w:val="24"/>
                <w:szCs w:val="24"/>
              </w:rPr>
              <w:t>Infibulation</w:t>
            </w:r>
          </w:p>
        </w:tc>
        <w:tc>
          <w:tcPr>
            <w:tcW w:w="7614" w:type="dxa"/>
          </w:tcPr>
          <w:p w14:paraId="178499D1" w14:textId="77777777" w:rsidR="00621E87" w:rsidRDefault="00621E87">
            <w:pPr>
              <w:jc w:val="both"/>
              <w:rPr>
                <w:rFonts w:ascii="Arial" w:hAnsi="Arial" w:cs="Arial"/>
                <w:sz w:val="24"/>
                <w:szCs w:val="24"/>
              </w:rPr>
            </w:pPr>
            <w:r>
              <w:rPr>
                <w:rFonts w:ascii="Arial" w:hAnsi="Arial" w:cs="Arial"/>
                <w:sz w:val="24"/>
                <w:szCs w:val="24"/>
              </w:rPr>
              <w:t>N</w:t>
            </w:r>
            <w:r w:rsidRPr="004D76E9">
              <w:rPr>
                <w:rFonts w:ascii="Arial" w:hAnsi="Arial" w:cs="Arial"/>
                <w:sz w:val="24"/>
                <w:szCs w:val="24"/>
              </w:rPr>
              <w:t>arrowing of the vaginal opening through the creation of a covering seal. The seal is formed by cutting and repositioning the inner, or outer, labia, with or without removal of the clitoris.</w:t>
            </w:r>
          </w:p>
        </w:tc>
      </w:tr>
      <w:tr w:rsidR="00621E87" w14:paraId="176B7051" w14:textId="77777777" w:rsidTr="00602BC1">
        <w:tc>
          <w:tcPr>
            <w:tcW w:w="927" w:type="dxa"/>
          </w:tcPr>
          <w:p w14:paraId="05DDB39C" w14:textId="77777777" w:rsidR="00621E87" w:rsidRDefault="00621E87">
            <w:pPr>
              <w:jc w:val="both"/>
              <w:rPr>
                <w:rFonts w:ascii="Arial" w:hAnsi="Arial" w:cs="Arial"/>
                <w:sz w:val="24"/>
                <w:szCs w:val="24"/>
              </w:rPr>
            </w:pPr>
            <w:r>
              <w:rPr>
                <w:rFonts w:ascii="Arial" w:hAnsi="Arial" w:cs="Arial"/>
                <w:sz w:val="24"/>
                <w:szCs w:val="24"/>
              </w:rPr>
              <w:t>4</w:t>
            </w:r>
          </w:p>
        </w:tc>
        <w:tc>
          <w:tcPr>
            <w:tcW w:w="1770" w:type="dxa"/>
          </w:tcPr>
          <w:p w14:paraId="25402B2F" w14:textId="77777777" w:rsidR="00621E87" w:rsidRDefault="00621E87">
            <w:pPr>
              <w:jc w:val="both"/>
              <w:rPr>
                <w:rFonts w:ascii="Arial" w:hAnsi="Arial" w:cs="Arial"/>
                <w:sz w:val="24"/>
                <w:szCs w:val="24"/>
              </w:rPr>
            </w:pPr>
            <w:r w:rsidRPr="004D76E9">
              <w:rPr>
                <w:rFonts w:ascii="Arial" w:hAnsi="Arial" w:cs="Arial"/>
                <w:sz w:val="24"/>
                <w:szCs w:val="24"/>
              </w:rPr>
              <w:t>Other</w:t>
            </w:r>
          </w:p>
        </w:tc>
        <w:tc>
          <w:tcPr>
            <w:tcW w:w="7614" w:type="dxa"/>
          </w:tcPr>
          <w:p w14:paraId="29C576CD" w14:textId="77777777" w:rsidR="00621E87" w:rsidRDefault="00621E87">
            <w:pPr>
              <w:jc w:val="both"/>
              <w:rPr>
                <w:rFonts w:ascii="Arial" w:hAnsi="Arial" w:cs="Arial"/>
                <w:sz w:val="24"/>
                <w:szCs w:val="24"/>
              </w:rPr>
            </w:pPr>
            <w:r>
              <w:rPr>
                <w:rFonts w:ascii="Arial" w:hAnsi="Arial" w:cs="Arial"/>
                <w:sz w:val="24"/>
                <w:szCs w:val="24"/>
              </w:rPr>
              <w:t>A</w:t>
            </w:r>
            <w:r w:rsidRPr="004D76E9">
              <w:rPr>
                <w:rFonts w:ascii="Arial" w:hAnsi="Arial" w:cs="Arial"/>
                <w:sz w:val="24"/>
                <w:szCs w:val="24"/>
              </w:rPr>
              <w:t xml:space="preserve">ll other harmful procedures to the female genitalia for non-medical purposes, </w:t>
            </w:r>
            <w:proofErr w:type="gramStart"/>
            <w:r w:rsidRPr="004D76E9">
              <w:rPr>
                <w:rFonts w:ascii="Arial" w:hAnsi="Arial" w:cs="Arial"/>
                <w:sz w:val="24"/>
                <w:szCs w:val="24"/>
              </w:rPr>
              <w:t>e.g.</w:t>
            </w:r>
            <w:proofErr w:type="gramEnd"/>
            <w:r w:rsidRPr="004D76E9">
              <w:rPr>
                <w:rFonts w:ascii="Arial" w:hAnsi="Arial" w:cs="Arial"/>
                <w:sz w:val="24"/>
                <w:szCs w:val="24"/>
              </w:rPr>
              <w:t xml:space="preserve"> pricking, piercing, incising, scraping and cauterizing the genital area.</w:t>
            </w:r>
          </w:p>
        </w:tc>
      </w:tr>
    </w:tbl>
    <w:p w14:paraId="0FC07EBD" w14:textId="77777777" w:rsidR="00B50AA1" w:rsidRPr="00602BC1" w:rsidRDefault="00B50AA1" w:rsidP="00B50AA1">
      <w:pPr>
        <w:jc w:val="both"/>
        <w:rPr>
          <w:rFonts w:ascii="Arial" w:hAnsi="Arial" w:cs="Arial"/>
          <w:sz w:val="2"/>
          <w:szCs w:val="24"/>
        </w:rPr>
      </w:pPr>
    </w:p>
    <w:p w14:paraId="66CACBAF" w14:textId="77777777" w:rsidR="009354CA" w:rsidRPr="00602BC1" w:rsidRDefault="009354CA" w:rsidP="009354CA">
      <w:pPr>
        <w:shd w:val="clear" w:color="auto" w:fill="0070C0"/>
        <w:spacing w:after="0"/>
        <w:ind w:left="32"/>
        <w:rPr>
          <w:rFonts w:ascii="Arial" w:hAnsi="Arial" w:cs="Arial"/>
          <w:b/>
          <w:color w:val="FFFFFF" w:themeColor="background1"/>
          <w:sz w:val="28"/>
          <w:szCs w:val="24"/>
        </w:rPr>
      </w:pPr>
      <w:r w:rsidRPr="00602BC1">
        <w:rPr>
          <w:rFonts w:ascii="Arial" w:hAnsi="Arial" w:cs="Arial"/>
          <w:b/>
          <w:color w:val="FFFFFF" w:themeColor="background1"/>
          <w:sz w:val="28"/>
          <w:szCs w:val="24"/>
        </w:rPr>
        <w:t>Identifying a person at risk of FGM</w:t>
      </w:r>
    </w:p>
    <w:p w14:paraId="0CF4ED2B" w14:textId="77777777" w:rsidR="009354CA" w:rsidRDefault="009354CA" w:rsidP="009354CA">
      <w:pPr>
        <w:spacing w:after="0"/>
        <w:ind w:left="32"/>
        <w:rPr>
          <w:rFonts w:ascii="Arial" w:hAnsi="Arial" w:cs="Arial"/>
          <w:sz w:val="24"/>
          <w:szCs w:val="24"/>
        </w:rPr>
      </w:pPr>
    </w:p>
    <w:p w14:paraId="2B3B3003" w14:textId="77777777" w:rsidR="009354CA" w:rsidRDefault="009354CA" w:rsidP="009354CA">
      <w:pPr>
        <w:spacing w:after="0"/>
        <w:ind w:left="32"/>
        <w:jc w:val="both"/>
        <w:rPr>
          <w:rFonts w:ascii="Arial" w:hAnsi="Arial" w:cs="Arial"/>
          <w:sz w:val="24"/>
          <w:szCs w:val="24"/>
        </w:rPr>
      </w:pPr>
      <w:r w:rsidRPr="00F60717">
        <w:rPr>
          <w:rFonts w:ascii="Arial" w:hAnsi="Arial" w:cs="Arial"/>
          <w:sz w:val="24"/>
          <w:szCs w:val="24"/>
        </w:rPr>
        <w:t xml:space="preserve">Where a </w:t>
      </w:r>
      <w:r>
        <w:rPr>
          <w:rFonts w:ascii="Arial" w:hAnsi="Arial" w:cs="Arial"/>
          <w:sz w:val="24"/>
          <w:szCs w:val="24"/>
        </w:rPr>
        <w:t>person</w:t>
      </w:r>
      <w:r w:rsidRPr="00F60717">
        <w:rPr>
          <w:rFonts w:ascii="Arial" w:hAnsi="Arial" w:cs="Arial"/>
          <w:sz w:val="24"/>
          <w:szCs w:val="24"/>
        </w:rPr>
        <w:t xml:space="preserve"> is thought to be at </w:t>
      </w:r>
      <w:r>
        <w:rPr>
          <w:rFonts w:ascii="Arial" w:hAnsi="Arial" w:cs="Arial"/>
          <w:sz w:val="24"/>
          <w:szCs w:val="24"/>
        </w:rPr>
        <w:t xml:space="preserve">immediate </w:t>
      </w:r>
      <w:r w:rsidRPr="00F60717">
        <w:rPr>
          <w:rFonts w:ascii="Arial" w:hAnsi="Arial" w:cs="Arial"/>
          <w:sz w:val="24"/>
          <w:szCs w:val="24"/>
        </w:rPr>
        <w:t>risk of FGM</w:t>
      </w:r>
      <w:r>
        <w:rPr>
          <w:rFonts w:ascii="Arial" w:hAnsi="Arial" w:cs="Arial"/>
          <w:sz w:val="24"/>
          <w:szCs w:val="24"/>
        </w:rPr>
        <w:t xml:space="preserve"> taking place or about to take place,</w:t>
      </w:r>
      <w:r w:rsidRPr="00F60717">
        <w:rPr>
          <w:rFonts w:ascii="Arial" w:hAnsi="Arial" w:cs="Arial"/>
          <w:sz w:val="24"/>
          <w:szCs w:val="24"/>
        </w:rPr>
        <w:t xml:space="preserve"> practitioners </w:t>
      </w:r>
      <w:r>
        <w:rPr>
          <w:rFonts w:ascii="Arial" w:hAnsi="Arial" w:cs="Arial"/>
          <w:sz w:val="24"/>
          <w:szCs w:val="24"/>
        </w:rPr>
        <w:t>must</w:t>
      </w:r>
      <w:r w:rsidRPr="00F60717">
        <w:rPr>
          <w:rFonts w:ascii="Arial" w:hAnsi="Arial" w:cs="Arial"/>
          <w:sz w:val="24"/>
          <w:szCs w:val="24"/>
        </w:rPr>
        <w:t xml:space="preserve"> be alert to the need to act quickly before the </w:t>
      </w:r>
      <w:r>
        <w:rPr>
          <w:rFonts w:ascii="Arial" w:hAnsi="Arial" w:cs="Arial"/>
          <w:sz w:val="24"/>
          <w:szCs w:val="24"/>
        </w:rPr>
        <w:t>person</w:t>
      </w:r>
      <w:r w:rsidRPr="00F60717">
        <w:rPr>
          <w:rFonts w:ascii="Arial" w:hAnsi="Arial" w:cs="Arial"/>
          <w:sz w:val="24"/>
          <w:szCs w:val="24"/>
        </w:rPr>
        <w:t xml:space="preserve"> </w:t>
      </w:r>
      <w:r>
        <w:rPr>
          <w:rFonts w:ascii="Arial" w:hAnsi="Arial" w:cs="Arial"/>
          <w:sz w:val="24"/>
          <w:szCs w:val="24"/>
        </w:rPr>
        <w:t>undergoes</w:t>
      </w:r>
      <w:r w:rsidRPr="00F60717">
        <w:rPr>
          <w:rFonts w:ascii="Arial" w:hAnsi="Arial" w:cs="Arial"/>
          <w:sz w:val="24"/>
          <w:szCs w:val="24"/>
        </w:rPr>
        <w:t xml:space="preserve"> FGM </w:t>
      </w:r>
      <w:r>
        <w:rPr>
          <w:rFonts w:ascii="Arial" w:hAnsi="Arial" w:cs="Arial"/>
          <w:sz w:val="24"/>
          <w:szCs w:val="24"/>
        </w:rPr>
        <w:t>either</w:t>
      </w:r>
      <w:r w:rsidRPr="00F60717">
        <w:rPr>
          <w:rFonts w:ascii="Arial" w:hAnsi="Arial" w:cs="Arial"/>
          <w:sz w:val="24"/>
          <w:szCs w:val="24"/>
        </w:rPr>
        <w:t xml:space="preserve"> in the UK or abroad.</w:t>
      </w:r>
    </w:p>
    <w:p w14:paraId="18ADAF12" w14:textId="77777777" w:rsidR="009354CA" w:rsidRDefault="009354CA" w:rsidP="009354CA">
      <w:pPr>
        <w:spacing w:after="0"/>
        <w:ind w:left="32"/>
        <w:jc w:val="both"/>
        <w:rPr>
          <w:rFonts w:ascii="Arial" w:hAnsi="Arial" w:cs="Arial"/>
          <w:sz w:val="24"/>
          <w:szCs w:val="24"/>
        </w:rPr>
      </w:pPr>
    </w:p>
    <w:p w14:paraId="5A22000F" w14:textId="77777777" w:rsidR="009354CA" w:rsidRDefault="009354CA" w:rsidP="009354CA">
      <w:pPr>
        <w:spacing w:after="0"/>
        <w:ind w:left="32"/>
        <w:jc w:val="both"/>
        <w:rPr>
          <w:rFonts w:ascii="Arial" w:hAnsi="Arial" w:cs="Arial"/>
          <w:sz w:val="24"/>
          <w:szCs w:val="24"/>
        </w:rPr>
      </w:pPr>
      <w:r w:rsidRPr="000222C0">
        <w:rPr>
          <w:rFonts w:ascii="Arial" w:hAnsi="Arial" w:cs="Arial"/>
          <w:sz w:val="24"/>
          <w:szCs w:val="24"/>
        </w:rPr>
        <w:t xml:space="preserve">Indications that FGM may be about to take place:  </w:t>
      </w:r>
    </w:p>
    <w:p w14:paraId="656913F7" w14:textId="77777777" w:rsidR="009354CA" w:rsidRPr="000222C0" w:rsidRDefault="009354CA" w:rsidP="009354CA">
      <w:pPr>
        <w:spacing w:after="0"/>
        <w:ind w:left="32"/>
        <w:jc w:val="both"/>
        <w:rPr>
          <w:rFonts w:ascii="Arial" w:hAnsi="Arial" w:cs="Arial"/>
          <w:sz w:val="24"/>
          <w:szCs w:val="24"/>
        </w:rPr>
      </w:pPr>
    </w:p>
    <w:p w14:paraId="0B2FE6BE" w14:textId="77777777" w:rsidR="009354CA" w:rsidRPr="000222C0" w:rsidRDefault="009354CA" w:rsidP="009354CA">
      <w:pPr>
        <w:numPr>
          <w:ilvl w:val="0"/>
          <w:numId w:val="23"/>
        </w:numPr>
        <w:spacing w:after="0"/>
        <w:jc w:val="both"/>
        <w:rPr>
          <w:rFonts w:ascii="Arial" w:hAnsi="Arial" w:cs="Arial"/>
          <w:sz w:val="24"/>
          <w:szCs w:val="24"/>
        </w:rPr>
      </w:pPr>
      <w:r w:rsidRPr="000222C0">
        <w:rPr>
          <w:rFonts w:ascii="Arial" w:hAnsi="Arial" w:cs="Arial"/>
          <w:sz w:val="24"/>
          <w:szCs w:val="24"/>
        </w:rPr>
        <w:t>The family comes from a community that is known to practice FGM (it may also be possible that they will practice FGM if a female family elder is around</w:t>
      </w:r>
      <w:proofErr w:type="gramStart"/>
      <w:r w:rsidRPr="000222C0">
        <w:rPr>
          <w:rFonts w:ascii="Arial" w:hAnsi="Arial" w:cs="Arial"/>
          <w:sz w:val="24"/>
          <w:szCs w:val="24"/>
        </w:rPr>
        <w:t>);</w:t>
      </w:r>
      <w:proofErr w:type="gramEnd"/>
    </w:p>
    <w:p w14:paraId="47B3ABBD" w14:textId="77777777" w:rsidR="009354CA" w:rsidRPr="000222C0" w:rsidRDefault="009354CA" w:rsidP="009354CA">
      <w:pPr>
        <w:numPr>
          <w:ilvl w:val="0"/>
          <w:numId w:val="23"/>
        </w:numPr>
        <w:spacing w:after="0"/>
        <w:jc w:val="both"/>
        <w:rPr>
          <w:rFonts w:ascii="Arial" w:hAnsi="Arial" w:cs="Arial"/>
          <w:sz w:val="24"/>
          <w:szCs w:val="24"/>
        </w:rPr>
      </w:pPr>
      <w:r w:rsidRPr="000222C0">
        <w:rPr>
          <w:rFonts w:ascii="Arial" w:hAnsi="Arial" w:cs="Arial"/>
          <w:sz w:val="24"/>
          <w:szCs w:val="24"/>
        </w:rPr>
        <w:t xml:space="preserve">Parents requesting permission for their </w:t>
      </w:r>
      <w:r>
        <w:rPr>
          <w:rFonts w:ascii="Arial" w:hAnsi="Arial" w:cs="Arial"/>
          <w:sz w:val="24"/>
          <w:szCs w:val="24"/>
        </w:rPr>
        <w:t>child</w:t>
      </w:r>
      <w:r w:rsidRPr="000222C0">
        <w:rPr>
          <w:rFonts w:ascii="Arial" w:hAnsi="Arial" w:cs="Arial"/>
          <w:sz w:val="24"/>
          <w:szCs w:val="24"/>
        </w:rPr>
        <w:t xml:space="preserve"> to be taken out of school two weeks before or after the summer holidays (recovery period can be up to 8-10 weeks</w:t>
      </w:r>
      <w:proofErr w:type="gramStart"/>
      <w:r w:rsidRPr="000222C0">
        <w:rPr>
          <w:rFonts w:ascii="Arial" w:hAnsi="Arial" w:cs="Arial"/>
          <w:sz w:val="24"/>
          <w:szCs w:val="24"/>
        </w:rPr>
        <w:t>);</w:t>
      </w:r>
      <w:proofErr w:type="gramEnd"/>
    </w:p>
    <w:p w14:paraId="52D04BA6" w14:textId="77777777" w:rsidR="009354CA" w:rsidRPr="000222C0" w:rsidRDefault="009354CA" w:rsidP="009354CA">
      <w:pPr>
        <w:numPr>
          <w:ilvl w:val="0"/>
          <w:numId w:val="23"/>
        </w:numPr>
        <w:spacing w:after="0"/>
        <w:jc w:val="both"/>
        <w:rPr>
          <w:rFonts w:ascii="Arial" w:hAnsi="Arial" w:cs="Arial"/>
          <w:sz w:val="24"/>
          <w:szCs w:val="24"/>
        </w:rPr>
      </w:pPr>
      <w:r w:rsidRPr="000222C0">
        <w:rPr>
          <w:rFonts w:ascii="Arial" w:hAnsi="Arial" w:cs="Arial"/>
          <w:sz w:val="24"/>
          <w:szCs w:val="24"/>
        </w:rPr>
        <w:t xml:space="preserve">A </w:t>
      </w:r>
      <w:r>
        <w:rPr>
          <w:rFonts w:ascii="Arial" w:hAnsi="Arial" w:cs="Arial"/>
          <w:sz w:val="24"/>
          <w:szCs w:val="24"/>
        </w:rPr>
        <w:t>person</w:t>
      </w:r>
      <w:r w:rsidRPr="000222C0">
        <w:rPr>
          <w:rFonts w:ascii="Arial" w:hAnsi="Arial" w:cs="Arial"/>
          <w:sz w:val="24"/>
          <w:szCs w:val="24"/>
        </w:rPr>
        <w:t xml:space="preserve"> talking about a long holiday to her country of origin or another country </w:t>
      </w:r>
      <w:r>
        <w:rPr>
          <w:rFonts w:ascii="Arial" w:hAnsi="Arial" w:cs="Arial"/>
          <w:sz w:val="24"/>
          <w:szCs w:val="24"/>
        </w:rPr>
        <w:t>where the practice is prevalent</w:t>
      </w:r>
    </w:p>
    <w:p w14:paraId="1BF2FEEA" w14:textId="77777777" w:rsidR="009354CA" w:rsidRPr="000222C0" w:rsidRDefault="009354CA" w:rsidP="009354CA">
      <w:pPr>
        <w:numPr>
          <w:ilvl w:val="0"/>
          <w:numId w:val="23"/>
        </w:numPr>
        <w:spacing w:after="0"/>
        <w:jc w:val="both"/>
        <w:rPr>
          <w:rFonts w:ascii="Arial" w:hAnsi="Arial" w:cs="Arial"/>
          <w:sz w:val="24"/>
          <w:szCs w:val="24"/>
        </w:rPr>
      </w:pPr>
      <w:r w:rsidRPr="000222C0">
        <w:rPr>
          <w:rFonts w:ascii="Arial" w:hAnsi="Arial" w:cs="Arial"/>
          <w:sz w:val="24"/>
          <w:szCs w:val="24"/>
        </w:rPr>
        <w:t>A child talking about ‘becoming</w:t>
      </w:r>
      <w:r>
        <w:rPr>
          <w:rFonts w:ascii="Arial" w:hAnsi="Arial" w:cs="Arial"/>
          <w:sz w:val="24"/>
          <w:szCs w:val="24"/>
        </w:rPr>
        <w:t xml:space="preserve"> a woman’ or ‘rites of passage’</w:t>
      </w:r>
    </w:p>
    <w:p w14:paraId="542A2827" w14:textId="77777777" w:rsidR="009354CA" w:rsidRPr="000222C0" w:rsidRDefault="009354CA" w:rsidP="009354CA">
      <w:pPr>
        <w:numPr>
          <w:ilvl w:val="0"/>
          <w:numId w:val="23"/>
        </w:numPr>
        <w:spacing w:after="0"/>
        <w:jc w:val="both"/>
        <w:rPr>
          <w:rFonts w:ascii="Arial" w:hAnsi="Arial" w:cs="Arial"/>
          <w:sz w:val="24"/>
          <w:szCs w:val="24"/>
        </w:rPr>
      </w:pPr>
      <w:r w:rsidRPr="000222C0">
        <w:rPr>
          <w:rFonts w:ascii="Arial" w:hAnsi="Arial" w:cs="Arial"/>
          <w:sz w:val="24"/>
          <w:szCs w:val="24"/>
        </w:rPr>
        <w:t>A child talking about new clothing or special ou</w:t>
      </w:r>
      <w:r>
        <w:rPr>
          <w:rFonts w:ascii="Arial" w:hAnsi="Arial" w:cs="Arial"/>
          <w:sz w:val="24"/>
          <w:szCs w:val="24"/>
        </w:rPr>
        <w:t>tfits</w:t>
      </w:r>
    </w:p>
    <w:p w14:paraId="70535581" w14:textId="77777777" w:rsidR="009354CA" w:rsidRPr="000222C0" w:rsidRDefault="009354CA" w:rsidP="009354CA">
      <w:pPr>
        <w:numPr>
          <w:ilvl w:val="0"/>
          <w:numId w:val="23"/>
        </w:numPr>
        <w:spacing w:after="0"/>
        <w:jc w:val="both"/>
        <w:rPr>
          <w:rFonts w:ascii="Arial" w:hAnsi="Arial" w:cs="Arial"/>
          <w:sz w:val="24"/>
          <w:szCs w:val="24"/>
        </w:rPr>
      </w:pPr>
      <w:r w:rsidRPr="000222C0">
        <w:rPr>
          <w:rFonts w:ascii="Arial" w:hAnsi="Arial" w:cs="Arial"/>
          <w:sz w:val="24"/>
          <w:szCs w:val="24"/>
        </w:rPr>
        <w:t xml:space="preserve">A </w:t>
      </w:r>
      <w:r>
        <w:rPr>
          <w:rFonts w:ascii="Arial" w:hAnsi="Arial" w:cs="Arial"/>
          <w:sz w:val="24"/>
          <w:szCs w:val="24"/>
        </w:rPr>
        <w:t>child</w:t>
      </w:r>
      <w:r w:rsidRPr="000222C0">
        <w:rPr>
          <w:rFonts w:ascii="Arial" w:hAnsi="Arial" w:cs="Arial"/>
          <w:sz w:val="24"/>
          <w:szCs w:val="24"/>
        </w:rPr>
        <w:t xml:space="preserve"> may confide in a professional that </w:t>
      </w:r>
      <w:r>
        <w:rPr>
          <w:rFonts w:ascii="Arial" w:hAnsi="Arial" w:cs="Arial"/>
          <w:sz w:val="24"/>
          <w:szCs w:val="24"/>
        </w:rPr>
        <w:t>they are</w:t>
      </w:r>
      <w:r w:rsidRPr="000222C0">
        <w:rPr>
          <w:rFonts w:ascii="Arial" w:hAnsi="Arial" w:cs="Arial"/>
          <w:sz w:val="24"/>
          <w:szCs w:val="24"/>
        </w:rPr>
        <w:t xml:space="preserve"> about to undergo a “special procedur</w:t>
      </w:r>
      <w:r>
        <w:rPr>
          <w:rFonts w:ascii="Arial" w:hAnsi="Arial" w:cs="Arial"/>
          <w:sz w:val="24"/>
          <w:szCs w:val="24"/>
        </w:rPr>
        <w:t>e” or attend a special occasion</w:t>
      </w:r>
    </w:p>
    <w:p w14:paraId="480420F0" w14:textId="77777777" w:rsidR="009354CA" w:rsidRPr="000222C0" w:rsidRDefault="009354CA" w:rsidP="009354CA">
      <w:pPr>
        <w:numPr>
          <w:ilvl w:val="0"/>
          <w:numId w:val="23"/>
        </w:numPr>
        <w:spacing w:after="0"/>
        <w:jc w:val="both"/>
        <w:rPr>
          <w:rFonts w:ascii="Arial" w:hAnsi="Arial" w:cs="Arial"/>
          <w:sz w:val="24"/>
          <w:szCs w:val="24"/>
        </w:rPr>
      </w:pPr>
      <w:r>
        <w:rPr>
          <w:rFonts w:ascii="Arial" w:hAnsi="Arial" w:cs="Arial"/>
          <w:sz w:val="24"/>
          <w:szCs w:val="24"/>
        </w:rPr>
        <w:t xml:space="preserve">Becoming withdrawn or </w:t>
      </w:r>
      <w:r w:rsidRPr="000222C0">
        <w:rPr>
          <w:rFonts w:ascii="Arial" w:hAnsi="Arial" w:cs="Arial"/>
          <w:sz w:val="24"/>
          <w:szCs w:val="24"/>
        </w:rPr>
        <w:t xml:space="preserve">acting </w:t>
      </w:r>
      <w:r>
        <w:rPr>
          <w:rFonts w:ascii="Arial" w:hAnsi="Arial" w:cs="Arial"/>
          <w:sz w:val="24"/>
          <w:szCs w:val="24"/>
        </w:rPr>
        <w:t>out of character</w:t>
      </w:r>
    </w:p>
    <w:p w14:paraId="61706064" w14:textId="77777777" w:rsidR="009354CA" w:rsidRPr="000222C0" w:rsidRDefault="009354CA" w:rsidP="009354CA">
      <w:pPr>
        <w:numPr>
          <w:ilvl w:val="0"/>
          <w:numId w:val="23"/>
        </w:numPr>
        <w:spacing w:after="0"/>
        <w:jc w:val="both"/>
        <w:rPr>
          <w:rFonts w:ascii="Arial" w:hAnsi="Arial" w:cs="Arial"/>
          <w:sz w:val="24"/>
          <w:szCs w:val="24"/>
        </w:rPr>
      </w:pPr>
      <w:r w:rsidRPr="000222C0">
        <w:rPr>
          <w:rFonts w:ascii="Arial" w:hAnsi="Arial" w:cs="Arial"/>
          <w:sz w:val="24"/>
          <w:szCs w:val="24"/>
        </w:rPr>
        <w:t xml:space="preserve">There are older </w:t>
      </w:r>
      <w:r>
        <w:rPr>
          <w:rFonts w:ascii="Arial" w:hAnsi="Arial" w:cs="Arial"/>
          <w:sz w:val="24"/>
          <w:szCs w:val="24"/>
        </w:rPr>
        <w:t xml:space="preserve">females </w:t>
      </w:r>
      <w:r w:rsidRPr="000222C0">
        <w:rPr>
          <w:rFonts w:ascii="Arial" w:hAnsi="Arial" w:cs="Arial"/>
          <w:sz w:val="24"/>
          <w:szCs w:val="24"/>
        </w:rPr>
        <w:t>in the family (</w:t>
      </w:r>
      <w:proofErr w:type="gramStart"/>
      <w:r w:rsidRPr="000222C0">
        <w:rPr>
          <w:rFonts w:ascii="Arial" w:hAnsi="Arial" w:cs="Arial"/>
          <w:sz w:val="24"/>
          <w:szCs w:val="24"/>
        </w:rPr>
        <w:t>e.g.</w:t>
      </w:r>
      <w:proofErr w:type="gramEnd"/>
      <w:r w:rsidRPr="000222C0">
        <w:rPr>
          <w:rFonts w:ascii="Arial" w:hAnsi="Arial" w:cs="Arial"/>
          <w:sz w:val="24"/>
          <w:szCs w:val="24"/>
        </w:rPr>
        <w:t xml:space="preserve"> older sister/s, mother) w</w:t>
      </w:r>
      <w:r>
        <w:rPr>
          <w:rFonts w:ascii="Arial" w:hAnsi="Arial" w:cs="Arial"/>
          <w:sz w:val="24"/>
          <w:szCs w:val="24"/>
        </w:rPr>
        <w:t>ho have undergone FGM</w:t>
      </w:r>
    </w:p>
    <w:p w14:paraId="2F2EC7ED" w14:textId="77777777" w:rsidR="009354CA" w:rsidRPr="000222C0" w:rsidRDefault="009354CA" w:rsidP="009354CA">
      <w:pPr>
        <w:numPr>
          <w:ilvl w:val="0"/>
          <w:numId w:val="23"/>
        </w:numPr>
        <w:spacing w:after="0"/>
        <w:jc w:val="both"/>
        <w:rPr>
          <w:rFonts w:ascii="Arial" w:hAnsi="Arial" w:cs="Arial"/>
          <w:sz w:val="24"/>
          <w:szCs w:val="24"/>
        </w:rPr>
      </w:pPr>
      <w:r w:rsidRPr="000222C0">
        <w:rPr>
          <w:rFonts w:ascii="Arial" w:hAnsi="Arial" w:cs="Arial"/>
          <w:sz w:val="24"/>
          <w:szCs w:val="24"/>
        </w:rPr>
        <w:t xml:space="preserve">Any </w:t>
      </w:r>
      <w:r>
        <w:rPr>
          <w:rFonts w:ascii="Arial" w:hAnsi="Arial" w:cs="Arial"/>
          <w:sz w:val="24"/>
          <w:szCs w:val="24"/>
        </w:rPr>
        <w:t xml:space="preserve">female </w:t>
      </w:r>
      <w:r w:rsidRPr="000222C0">
        <w:rPr>
          <w:rFonts w:ascii="Arial" w:hAnsi="Arial" w:cs="Arial"/>
          <w:sz w:val="24"/>
          <w:szCs w:val="24"/>
        </w:rPr>
        <w:t xml:space="preserve">child born to a woman who has been subjected to FGM must </w:t>
      </w:r>
      <w:proofErr w:type="gramStart"/>
      <w:r w:rsidRPr="000222C0">
        <w:rPr>
          <w:rFonts w:ascii="Arial" w:hAnsi="Arial" w:cs="Arial"/>
          <w:sz w:val="24"/>
          <w:szCs w:val="24"/>
        </w:rPr>
        <w:t>be considered to be</w:t>
      </w:r>
      <w:proofErr w:type="gramEnd"/>
      <w:r w:rsidRPr="000222C0">
        <w:rPr>
          <w:rFonts w:ascii="Arial" w:hAnsi="Arial" w:cs="Arial"/>
          <w:sz w:val="24"/>
          <w:szCs w:val="24"/>
        </w:rPr>
        <w:t xml:space="preserve"> at risk, as must other female </w:t>
      </w:r>
      <w:r>
        <w:rPr>
          <w:rFonts w:ascii="Arial" w:hAnsi="Arial" w:cs="Arial"/>
          <w:sz w:val="24"/>
          <w:szCs w:val="24"/>
        </w:rPr>
        <w:t>children in the extended family</w:t>
      </w:r>
    </w:p>
    <w:p w14:paraId="30B8A2A5" w14:textId="77777777" w:rsidR="009354CA" w:rsidRDefault="009354CA" w:rsidP="009354CA">
      <w:pPr>
        <w:numPr>
          <w:ilvl w:val="0"/>
          <w:numId w:val="23"/>
        </w:numPr>
        <w:spacing w:after="0"/>
        <w:jc w:val="both"/>
        <w:rPr>
          <w:rFonts w:ascii="Arial" w:hAnsi="Arial" w:cs="Arial"/>
          <w:sz w:val="24"/>
          <w:szCs w:val="24"/>
        </w:rPr>
      </w:pPr>
      <w:r w:rsidRPr="000222C0">
        <w:rPr>
          <w:rFonts w:ascii="Arial" w:hAnsi="Arial" w:cs="Arial"/>
          <w:sz w:val="24"/>
          <w:szCs w:val="24"/>
        </w:rPr>
        <w:t xml:space="preserve">Any female who has a sister who has already undergone FGM must </w:t>
      </w:r>
      <w:proofErr w:type="gramStart"/>
      <w:r w:rsidRPr="000222C0">
        <w:rPr>
          <w:rFonts w:ascii="Arial" w:hAnsi="Arial" w:cs="Arial"/>
          <w:sz w:val="24"/>
          <w:szCs w:val="24"/>
        </w:rPr>
        <w:t>be considered to be</w:t>
      </w:r>
      <w:proofErr w:type="gramEnd"/>
      <w:r w:rsidRPr="000222C0">
        <w:rPr>
          <w:rFonts w:ascii="Arial" w:hAnsi="Arial" w:cs="Arial"/>
          <w:sz w:val="24"/>
          <w:szCs w:val="24"/>
        </w:rPr>
        <w:t xml:space="preserve"> at risk, as must other female</w:t>
      </w:r>
      <w:r>
        <w:rPr>
          <w:rFonts w:ascii="Arial" w:hAnsi="Arial" w:cs="Arial"/>
          <w:sz w:val="24"/>
          <w:szCs w:val="24"/>
        </w:rPr>
        <w:t>s</w:t>
      </w:r>
      <w:r w:rsidRPr="000222C0">
        <w:rPr>
          <w:rFonts w:ascii="Arial" w:hAnsi="Arial" w:cs="Arial"/>
          <w:sz w:val="24"/>
          <w:szCs w:val="24"/>
        </w:rPr>
        <w:t xml:space="preserve"> in the extended family</w:t>
      </w:r>
    </w:p>
    <w:p w14:paraId="36445BB9" w14:textId="77777777" w:rsidR="009354CA" w:rsidRDefault="009354CA" w:rsidP="009354CA">
      <w:pPr>
        <w:numPr>
          <w:ilvl w:val="0"/>
          <w:numId w:val="23"/>
        </w:numPr>
        <w:spacing w:after="0"/>
        <w:jc w:val="both"/>
        <w:rPr>
          <w:rFonts w:ascii="Arial" w:hAnsi="Arial" w:cs="Arial"/>
          <w:sz w:val="24"/>
          <w:szCs w:val="24"/>
        </w:rPr>
      </w:pPr>
      <w:r>
        <w:rPr>
          <w:rFonts w:ascii="Arial" w:hAnsi="Arial" w:cs="Arial"/>
          <w:sz w:val="24"/>
          <w:szCs w:val="24"/>
        </w:rPr>
        <w:t>A relative or ‘cutter’ visiting from territories known to practice FGM</w:t>
      </w:r>
    </w:p>
    <w:p w14:paraId="777FA27E" w14:textId="77777777" w:rsidR="009354CA" w:rsidRDefault="009354CA" w:rsidP="009354CA">
      <w:pPr>
        <w:numPr>
          <w:ilvl w:val="0"/>
          <w:numId w:val="23"/>
        </w:numPr>
        <w:spacing w:after="0"/>
        <w:jc w:val="both"/>
        <w:rPr>
          <w:rFonts w:ascii="Arial" w:hAnsi="Arial" w:cs="Arial"/>
          <w:sz w:val="24"/>
          <w:szCs w:val="24"/>
        </w:rPr>
      </w:pPr>
      <w:r>
        <w:rPr>
          <w:rFonts w:ascii="Arial" w:hAnsi="Arial" w:cs="Arial"/>
          <w:sz w:val="24"/>
          <w:szCs w:val="24"/>
        </w:rPr>
        <w:t>Running away or planning to run away from home</w:t>
      </w:r>
      <w:r w:rsidRPr="000222C0">
        <w:rPr>
          <w:rFonts w:ascii="Arial" w:hAnsi="Arial" w:cs="Arial"/>
          <w:sz w:val="24"/>
          <w:szCs w:val="24"/>
        </w:rPr>
        <w:t xml:space="preserve">.   </w:t>
      </w:r>
    </w:p>
    <w:p w14:paraId="7689B741" w14:textId="77777777" w:rsidR="009354CA" w:rsidRDefault="009354CA" w:rsidP="009354CA">
      <w:pPr>
        <w:spacing w:after="0"/>
        <w:jc w:val="both"/>
        <w:rPr>
          <w:rFonts w:ascii="Arial" w:hAnsi="Arial" w:cs="Arial"/>
          <w:sz w:val="24"/>
          <w:szCs w:val="24"/>
        </w:rPr>
      </w:pPr>
    </w:p>
    <w:p w14:paraId="1C481FA4" w14:textId="77777777" w:rsidR="009354CA" w:rsidRPr="00602BC1" w:rsidRDefault="009354CA" w:rsidP="009354CA">
      <w:pPr>
        <w:shd w:val="clear" w:color="auto" w:fill="0070C0"/>
        <w:spacing w:after="0"/>
        <w:ind w:left="32"/>
        <w:rPr>
          <w:rFonts w:ascii="Arial" w:hAnsi="Arial" w:cs="Arial"/>
          <w:b/>
          <w:color w:val="FFFFFF" w:themeColor="background1"/>
          <w:sz w:val="28"/>
          <w:szCs w:val="24"/>
        </w:rPr>
      </w:pPr>
      <w:r w:rsidRPr="00602BC1">
        <w:rPr>
          <w:rFonts w:ascii="Arial" w:hAnsi="Arial" w:cs="Arial"/>
          <w:b/>
          <w:color w:val="FFFFFF" w:themeColor="background1"/>
          <w:sz w:val="28"/>
          <w:szCs w:val="24"/>
        </w:rPr>
        <w:t>Identifying a person who has been subject to FGM</w:t>
      </w:r>
    </w:p>
    <w:p w14:paraId="15F2A721" w14:textId="77777777" w:rsidR="009354CA" w:rsidRDefault="009354CA" w:rsidP="009354CA">
      <w:pPr>
        <w:spacing w:after="0"/>
        <w:rPr>
          <w:rFonts w:ascii="Arial" w:hAnsi="Arial" w:cs="Arial"/>
          <w:sz w:val="24"/>
          <w:szCs w:val="24"/>
        </w:rPr>
      </w:pPr>
    </w:p>
    <w:p w14:paraId="19025A95" w14:textId="77777777" w:rsidR="009354CA" w:rsidRDefault="009354CA" w:rsidP="009354CA">
      <w:pPr>
        <w:spacing w:after="0"/>
        <w:jc w:val="both"/>
        <w:rPr>
          <w:rFonts w:ascii="Arial" w:hAnsi="Arial" w:cs="Arial"/>
          <w:sz w:val="24"/>
          <w:szCs w:val="24"/>
        </w:rPr>
      </w:pPr>
      <w:r w:rsidRPr="003845E2">
        <w:rPr>
          <w:rFonts w:ascii="Arial" w:hAnsi="Arial" w:cs="Arial"/>
          <w:sz w:val="24"/>
          <w:szCs w:val="24"/>
        </w:rPr>
        <w:t xml:space="preserve">Indications that FGM may have already taken place:  </w:t>
      </w:r>
    </w:p>
    <w:p w14:paraId="0A59C572" w14:textId="77777777" w:rsidR="009354CA" w:rsidRPr="003845E2" w:rsidRDefault="009354CA" w:rsidP="009354CA">
      <w:pPr>
        <w:spacing w:after="0"/>
        <w:ind w:left="32"/>
        <w:jc w:val="both"/>
        <w:rPr>
          <w:rFonts w:ascii="Arial" w:hAnsi="Arial" w:cs="Arial"/>
          <w:sz w:val="24"/>
          <w:szCs w:val="24"/>
        </w:rPr>
      </w:pPr>
    </w:p>
    <w:p w14:paraId="30F86C8C" w14:textId="77777777" w:rsidR="009354CA" w:rsidRPr="003845E2" w:rsidRDefault="009354CA" w:rsidP="009354CA">
      <w:pPr>
        <w:numPr>
          <w:ilvl w:val="0"/>
          <w:numId w:val="24"/>
        </w:numPr>
        <w:spacing w:after="0"/>
        <w:jc w:val="both"/>
        <w:rPr>
          <w:rFonts w:ascii="Arial" w:hAnsi="Arial" w:cs="Arial"/>
          <w:sz w:val="24"/>
          <w:szCs w:val="24"/>
        </w:rPr>
      </w:pPr>
      <w:r w:rsidRPr="003845E2">
        <w:rPr>
          <w:rFonts w:ascii="Arial" w:hAnsi="Arial" w:cs="Arial"/>
          <w:sz w:val="24"/>
          <w:szCs w:val="24"/>
        </w:rPr>
        <w:t xml:space="preserve">A child may spend long periods of time away from the classroom during the day with </w:t>
      </w:r>
      <w:r>
        <w:rPr>
          <w:rFonts w:ascii="Arial" w:hAnsi="Arial" w:cs="Arial"/>
          <w:sz w:val="24"/>
          <w:szCs w:val="24"/>
        </w:rPr>
        <w:t>urinary</w:t>
      </w:r>
      <w:r w:rsidRPr="003845E2">
        <w:rPr>
          <w:rFonts w:ascii="Arial" w:hAnsi="Arial" w:cs="Arial"/>
          <w:sz w:val="24"/>
          <w:szCs w:val="24"/>
        </w:rPr>
        <w:t xml:space="preserve"> or menstrual problems if </w:t>
      </w:r>
      <w:r>
        <w:rPr>
          <w:rFonts w:ascii="Arial" w:hAnsi="Arial" w:cs="Arial"/>
          <w:sz w:val="24"/>
          <w:szCs w:val="24"/>
        </w:rPr>
        <w:t>they have</w:t>
      </w:r>
      <w:r w:rsidRPr="003845E2">
        <w:rPr>
          <w:rFonts w:ascii="Arial" w:hAnsi="Arial" w:cs="Arial"/>
          <w:sz w:val="24"/>
          <w:szCs w:val="24"/>
        </w:rPr>
        <w:t xml:space="preserve"> undergone Type 3 FGM</w:t>
      </w:r>
      <w:r>
        <w:rPr>
          <w:rFonts w:ascii="Arial" w:hAnsi="Arial" w:cs="Arial"/>
          <w:sz w:val="24"/>
          <w:szCs w:val="24"/>
        </w:rPr>
        <w:t>.  F</w:t>
      </w:r>
      <w:r w:rsidRPr="003845E2">
        <w:rPr>
          <w:rFonts w:ascii="Arial" w:hAnsi="Arial" w:cs="Arial"/>
          <w:sz w:val="24"/>
          <w:szCs w:val="24"/>
        </w:rPr>
        <w:t xml:space="preserve">requently </w:t>
      </w:r>
      <w:r>
        <w:rPr>
          <w:rFonts w:ascii="Arial" w:hAnsi="Arial" w:cs="Arial"/>
          <w:sz w:val="24"/>
          <w:szCs w:val="24"/>
        </w:rPr>
        <w:t>female</w:t>
      </w:r>
      <w:r w:rsidRPr="003845E2">
        <w:rPr>
          <w:rFonts w:ascii="Arial" w:hAnsi="Arial" w:cs="Arial"/>
          <w:sz w:val="24"/>
          <w:szCs w:val="24"/>
        </w:rPr>
        <w:t>s who have undergone FGM find it harder to urinate and it will there</w:t>
      </w:r>
      <w:r>
        <w:rPr>
          <w:rFonts w:ascii="Arial" w:hAnsi="Arial" w:cs="Arial"/>
          <w:sz w:val="24"/>
          <w:szCs w:val="24"/>
        </w:rPr>
        <w:t>fore take longer to pass urine</w:t>
      </w:r>
    </w:p>
    <w:p w14:paraId="4569114C" w14:textId="77777777" w:rsidR="009354CA" w:rsidRPr="003845E2" w:rsidRDefault="009354CA" w:rsidP="009354CA">
      <w:pPr>
        <w:numPr>
          <w:ilvl w:val="0"/>
          <w:numId w:val="24"/>
        </w:numPr>
        <w:spacing w:after="0"/>
        <w:jc w:val="both"/>
        <w:rPr>
          <w:rFonts w:ascii="Arial" w:hAnsi="Arial" w:cs="Arial"/>
          <w:sz w:val="24"/>
          <w:szCs w:val="24"/>
        </w:rPr>
      </w:pPr>
      <w:r w:rsidRPr="003845E2">
        <w:rPr>
          <w:rFonts w:ascii="Arial" w:hAnsi="Arial" w:cs="Arial"/>
          <w:sz w:val="24"/>
          <w:szCs w:val="24"/>
        </w:rPr>
        <w:t>There may be prolo</w:t>
      </w:r>
      <w:r>
        <w:rPr>
          <w:rFonts w:ascii="Arial" w:hAnsi="Arial" w:cs="Arial"/>
          <w:sz w:val="24"/>
          <w:szCs w:val="24"/>
        </w:rPr>
        <w:t>nged absences from school with noticeable behaviour changes on the child’s return</w:t>
      </w:r>
    </w:p>
    <w:p w14:paraId="6AC973AA" w14:textId="77777777" w:rsidR="009354CA" w:rsidRPr="003845E2" w:rsidRDefault="009354CA" w:rsidP="009354CA">
      <w:pPr>
        <w:numPr>
          <w:ilvl w:val="0"/>
          <w:numId w:val="24"/>
        </w:numPr>
        <w:spacing w:after="0"/>
        <w:jc w:val="both"/>
        <w:rPr>
          <w:rFonts w:ascii="Arial" w:hAnsi="Arial" w:cs="Arial"/>
          <w:sz w:val="24"/>
          <w:szCs w:val="24"/>
        </w:rPr>
      </w:pPr>
      <w:r w:rsidRPr="003845E2">
        <w:rPr>
          <w:rFonts w:ascii="Arial" w:hAnsi="Arial" w:cs="Arial"/>
          <w:sz w:val="24"/>
          <w:szCs w:val="24"/>
        </w:rPr>
        <w:t xml:space="preserve">A child requiring to be excused from physical exercise lessons without the support of </w:t>
      </w:r>
      <w:r>
        <w:rPr>
          <w:rFonts w:ascii="Arial" w:hAnsi="Arial" w:cs="Arial"/>
          <w:sz w:val="24"/>
          <w:szCs w:val="24"/>
        </w:rPr>
        <w:t>t</w:t>
      </w:r>
      <w:r w:rsidRPr="003845E2">
        <w:rPr>
          <w:rFonts w:ascii="Arial" w:hAnsi="Arial" w:cs="Arial"/>
          <w:sz w:val="24"/>
          <w:szCs w:val="24"/>
        </w:rPr>
        <w:t>he</w:t>
      </w:r>
      <w:r>
        <w:rPr>
          <w:rFonts w:ascii="Arial" w:hAnsi="Arial" w:cs="Arial"/>
          <w:sz w:val="24"/>
          <w:szCs w:val="24"/>
        </w:rPr>
        <w:t>i</w:t>
      </w:r>
      <w:r w:rsidRPr="003845E2">
        <w:rPr>
          <w:rFonts w:ascii="Arial" w:hAnsi="Arial" w:cs="Arial"/>
          <w:sz w:val="24"/>
          <w:szCs w:val="24"/>
        </w:rPr>
        <w:t>r GP and very often using the excuse t</w:t>
      </w:r>
      <w:r>
        <w:rPr>
          <w:rFonts w:ascii="Arial" w:hAnsi="Arial" w:cs="Arial"/>
          <w:sz w:val="24"/>
          <w:szCs w:val="24"/>
        </w:rPr>
        <w:t>hat females of her faith can’t exercise</w:t>
      </w:r>
    </w:p>
    <w:p w14:paraId="4D671F8B" w14:textId="77777777" w:rsidR="009354CA" w:rsidRDefault="009354CA" w:rsidP="009354CA">
      <w:pPr>
        <w:numPr>
          <w:ilvl w:val="0"/>
          <w:numId w:val="24"/>
        </w:numPr>
        <w:spacing w:after="0"/>
        <w:jc w:val="both"/>
        <w:rPr>
          <w:rFonts w:ascii="Arial" w:hAnsi="Arial" w:cs="Arial"/>
          <w:sz w:val="24"/>
          <w:szCs w:val="24"/>
        </w:rPr>
      </w:pPr>
      <w:r w:rsidRPr="003845E2">
        <w:rPr>
          <w:rFonts w:ascii="Arial" w:hAnsi="Arial" w:cs="Arial"/>
          <w:sz w:val="24"/>
          <w:szCs w:val="24"/>
        </w:rPr>
        <w:t>A child may confide in</w:t>
      </w:r>
      <w:r>
        <w:rPr>
          <w:rFonts w:ascii="Arial" w:hAnsi="Arial" w:cs="Arial"/>
          <w:sz w:val="24"/>
          <w:szCs w:val="24"/>
        </w:rPr>
        <w:t xml:space="preserve"> a professional or ask for help</w:t>
      </w:r>
    </w:p>
    <w:p w14:paraId="0831E8CC" w14:textId="77777777" w:rsidR="009354CA" w:rsidRPr="00E247F7" w:rsidRDefault="009354CA" w:rsidP="009354CA">
      <w:pPr>
        <w:numPr>
          <w:ilvl w:val="0"/>
          <w:numId w:val="24"/>
        </w:numPr>
        <w:spacing w:after="0"/>
        <w:jc w:val="both"/>
        <w:rPr>
          <w:rFonts w:ascii="Arial" w:hAnsi="Arial" w:cs="Arial"/>
          <w:sz w:val="24"/>
          <w:szCs w:val="24"/>
        </w:rPr>
      </w:pPr>
      <w:r w:rsidRPr="00E247F7">
        <w:rPr>
          <w:rFonts w:ascii="Arial" w:hAnsi="Arial" w:cs="Arial"/>
          <w:sz w:val="24"/>
          <w:szCs w:val="24"/>
        </w:rPr>
        <w:t>Asking for help, and or needing extra support but not being explicit about what the problem is</w:t>
      </w:r>
    </w:p>
    <w:p w14:paraId="7DBC90A7" w14:textId="77777777" w:rsidR="009354CA" w:rsidRPr="00E247F7" w:rsidRDefault="009354CA" w:rsidP="009354CA">
      <w:pPr>
        <w:numPr>
          <w:ilvl w:val="0"/>
          <w:numId w:val="24"/>
        </w:numPr>
        <w:spacing w:after="0"/>
        <w:jc w:val="both"/>
        <w:rPr>
          <w:rFonts w:ascii="Arial" w:hAnsi="Arial" w:cs="Arial"/>
          <w:sz w:val="24"/>
          <w:szCs w:val="24"/>
        </w:rPr>
      </w:pPr>
      <w:r w:rsidRPr="00E247F7">
        <w:rPr>
          <w:rFonts w:ascii="Arial" w:hAnsi="Arial" w:cs="Arial"/>
          <w:sz w:val="24"/>
          <w:szCs w:val="24"/>
        </w:rPr>
        <w:t xml:space="preserve">Difficulty walking, sitting or standing. </w:t>
      </w:r>
    </w:p>
    <w:p w14:paraId="46065FDD" w14:textId="77777777" w:rsidR="009354CA" w:rsidRPr="003845E2" w:rsidRDefault="009354CA" w:rsidP="009354CA">
      <w:pPr>
        <w:numPr>
          <w:ilvl w:val="0"/>
          <w:numId w:val="24"/>
        </w:numPr>
        <w:spacing w:after="0"/>
        <w:jc w:val="both"/>
        <w:rPr>
          <w:rFonts w:ascii="Arial" w:hAnsi="Arial" w:cs="Arial"/>
          <w:sz w:val="24"/>
          <w:szCs w:val="24"/>
        </w:rPr>
      </w:pPr>
      <w:r w:rsidRPr="00E247F7">
        <w:rPr>
          <w:rFonts w:ascii="Arial" w:hAnsi="Arial" w:cs="Arial"/>
          <w:sz w:val="24"/>
          <w:szCs w:val="24"/>
        </w:rPr>
        <w:t>Reluctance to have routine medical examinations.</w:t>
      </w:r>
    </w:p>
    <w:p w14:paraId="7D986B3C" w14:textId="77777777" w:rsidR="009354CA" w:rsidRDefault="009354CA" w:rsidP="009354CA">
      <w:pPr>
        <w:spacing w:after="0"/>
        <w:jc w:val="both"/>
        <w:rPr>
          <w:rFonts w:ascii="Arial" w:hAnsi="Arial" w:cs="Arial"/>
          <w:sz w:val="24"/>
          <w:szCs w:val="24"/>
        </w:rPr>
      </w:pPr>
    </w:p>
    <w:p w14:paraId="5B56E7B6" w14:textId="77777777" w:rsidR="009354CA" w:rsidRPr="003845E2" w:rsidRDefault="009354CA" w:rsidP="009354CA">
      <w:pPr>
        <w:spacing w:after="0"/>
        <w:jc w:val="both"/>
        <w:rPr>
          <w:rFonts w:ascii="Arial" w:hAnsi="Arial" w:cs="Arial"/>
          <w:sz w:val="24"/>
          <w:szCs w:val="24"/>
        </w:rPr>
      </w:pPr>
      <w:r w:rsidRPr="003845E2">
        <w:rPr>
          <w:rFonts w:ascii="Arial" w:hAnsi="Arial" w:cs="Arial"/>
          <w:sz w:val="24"/>
          <w:szCs w:val="24"/>
        </w:rPr>
        <w:t xml:space="preserve">Professionals encountering a </w:t>
      </w:r>
      <w:r>
        <w:rPr>
          <w:rFonts w:ascii="Arial" w:hAnsi="Arial" w:cs="Arial"/>
          <w:sz w:val="24"/>
          <w:szCs w:val="24"/>
        </w:rPr>
        <w:t>person</w:t>
      </w:r>
      <w:r w:rsidRPr="003845E2">
        <w:rPr>
          <w:rFonts w:ascii="Arial" w:hAnsi="Arial" w:cs="Arial"/>
          <w:sz w:val="24"/>
          <w:szCs w:val="24"/>
        </w:rPr>
        <w:t xml:space="preserve"> who has undergone FGM should be alert to the risk of FGM in relation</w:t>
      </w:r>
      <w:r>
        <w:rPr>
          <w:rFonts w:ascii="Arial" w:hAnsi="Arial" w:cs="Arial"/>
          <w:sz w:val="24"/>
          <w:szCs w:val="24"/>
        </w:rPr>
        <w:t xml:space="preserve"> to</w:t>
      </w:r>
      <w:r w:rsidRPr="003845E2">
        <w:rPr>
          <w:rFonts w:ascii="Arial" w:hAnsi="Arial" w:cs="Arial"/>
          <w:sz w:val="24"/>
          <w:szCs w:val="24"/>
        </w:rPr>
        <w:t>:</w:t>
      </w:r>
    </w:p>
    <w:p w14:paraId="30042854" w14:textId="77777777" w:rsidR="009354CA" w:rsidRPr="003845E2" w:rsidRDefault="009354CA" w:rsidP="009354CA">
      <w:pPr>
        <w:numPr>
          <w:ilvl w:val="0"/>
          <w:numId w:val="24"/>
        </w:numPr>
        <w:spacing w:after="0"/>
        <w:jc w:val="both"/>
        <w:rPr>
          <w:rFonts w:ascii="Arial" w:hAnsi="Arial" w:cs="Arial"/>
          <w:sz w:val="24"/>
          <w:szCs w:val="24"/>
        </w:rPr>
      </w:pPr>
      <w:r w:rsidRPr="003845E2">
        <w:rPr>
          <w:rFonts w:ascii="Arial" w:hAnsi="Arial" w:cs="Arial"/>
          <w:sz w:val="24"/>
          <w:szCs w:val="24"/>
        </w:rPr>
        <w:t xml:space="preserve">Younger </w:t>
      </w:r>
      <w:proofErr w:type="gramStart"/>
      <w:r w:rsidRPr="003845E2">
        <w:rPr>
          <w:rFonts w:ascii="Arial" w:hAnsi="Arial" w:cs="Arial"/>
          <w:sz w:val="24"/>
          <w:szCs w:val="24"/>
        </w:rPr>
        <w:t>siblings;</w:t>
      </w:r>
      <w:proofErr w:type="gramEnd"/>
    </w:p>
    <w:p w14:paraId="2A8BF7FB" w14:textId="77777777" w:rsidR="009354CA" w:rsidRPr="003845E2" w:rsidRDefault="009354CA" w:rsidP="009354CA">
      <w:pPr>
        <w:numPr>
          <w:ilvl w:val="0"/>
          <w:numId w:val="24"/>
        </w:numPr>
        <w:spacing w:after="0"/>
        <w:jc w:val="both"/>
        <w:rPr>
          <w:rFonts w:ascii="Arial" w:hAnsi="Arial" w:cs="Arial"/>
          <w:sz w:val="24"/>
          <w:szCs w:val="24"/>
        </w:rPr>
      </w:pPr>
      <w:r w:rsidRPr="003845E2">
        <w:rPr>
          <w:rFonts w:ascii="Arial" w:hAnsi="Arial" w:cs="Arial"/>
          <w:sz w:val="24"/>
          <w:szCs w:val="24"/>
        </w:rPr>
        <w:t xml:space="preserve">Daughters </w:t>
      </w:r>
      <w:r>
        <w:rPr>
          <w:rFonts w:ascii="Arial" w:hAnsi="Arial" w:cs="Arial"/>
          <w:sz w:val="24"/>
          <w:szCs w:val="24"/>
        </w:rPr>
        <w:t>they</w:t>
      </w:r>
      <w:r w:rsidRPr="003845E2">
        <w:rPr>
          <w:rFonts w:ascii="Arial" w:hAnsi="Arial" w:cs="Arial"/>
          <w:sz w:val="24"/>
          <w:szCs w:val="24"/>
        </w:rPr>
        <w:t xml:space="preserve"> may have in the </w:t>
      </w:r>
      <w:proofErr w:type="gramStart"/>
      <w:r w:rsidRPr="003845E2">
        <w:rPr>
          <w:rFonts w:ascii="Arial" w:hAnsi="Arial" w:cs="Arial"/>
          <w:sz w:val="24"/>
          <w:szCs w:val="24"/>
        </w:rPr>
        <w:t>future;</w:t>
      </w:r>
      <w:proofErr w:type="gramEnd"/>
    </w:p>
    <w:p w14:paraId="56B52D60" w14:textId="77777777" w:rsidR="009354CA" w:rsidRDefault="009354CA" w:rsidP="009354CA">
      <w:pPr>
        <w:numPr>
          <w:ilvl w:val="0"/>
          <w:numId w:val="24"/>
        </w:numPr>
        <w:spacing w:after="0"/>
        <w:jc w:val="both"/>
        <w:rPr>
          <w:rFonts w:ascii="Arial" w:hAnsi="Arial" w:cs="Arial"/>
          <w:sz w:val="24"/>
          <w:szCs w:val="24"/>
        </w:rPr>
      </w:pPr>
      <w:r>
        <w:rPr>
          <w:rFonts w:ascii="Arial" w:hAnsi="Arial" w:cs="Arial"/>
          <w:sz w:val="24"/>
          <w:szCs w:val="24"/>
        </w:rPr>
        <w:t>Extended family members.</w:t>
      </w:r>
    </w:p>
    <w:p w14:paraId="7F9AA9DE" w14:textId="77777777" w:rsidR="009354CA" w:rsidRDefault="009354CA" w:rsidP="009354CA">
      <w:pPr>
        <w:spacing w:after="0"/>
        <w:ind w:left="1440"/>
        <w:rPr>
          <w:rFonts w:ascii="Arial" w:hAnsi="Arial" w:cs="Arial"/>
          <w:sz w:val="24"/>
          <w:szCs w:val="24"/>
        </w:rPr>
      </w:pPr>
    </w:p>
    <w:p w14:paraId="6B739C5D" w14:textId="77777777" w:rsidR="009354CA" w:rsidRPr="00602BC1" w:rsidRDefault="009354CA" w:rsidP="009354CA">
      <w:pPr>
        <w:shd w:val="clear" w:color="auto" w:fill="0070C0"/>
        <w:spacing w:after="0"/>
        <w:ind w:left="32"/>
        <w:rPr>
          <w:rFonts w:ascii="Arial" w:hAnsi="Arial" w:cs="Arial"/>
          <w:b/>
          <w:color w:val="FFFFFF" w:themeColor="background1"/>
          <w:sz w:val="28"/>
          <w:szCs w:val="24"/>
        </w:rPr>
      </w:pPr>
      <w:r w:rsidRPr="00602BC1">
        <w:rPr>
          <w:rFonts w:ascii="Arial" w:hAnsi="Arial" w:cs="Arial"/>
          <w:b/>
          <w:color w:val="FFFFFF" w:themeColor="background1"/>
          <w:sz w:val="28"/>
          <w:szCs w:val="24"/>
        </w:rPr>
        <w:t>Responding to a child / young person who is at risk or who has been subject to FGM</w:t>
      </w:r>
    </w:p>
    <w:p w14:paraId="4D427938" w14:textId="77777777" w:rsidR="009354CA" w:rsidRDefault="009354CA" w:rsidP="009354CA">
      <w:pPr>
        <w:spacing w:after="0"/>
        <w:ind w:left="32"/>
        <w:rPr>
          <w:rFonts w:ascii="Arial" w:hAnsi="Arial" w:cs="Arial"/>
          <w:b/>
          <w:sz w:val="24"/>
          <w:szCs w:val="24"/>
        </w:rPr>
      </w:pPr>
    </w:p>
    <w:p w14:paraId="0A3146AB" w14:textId="77777777" w:rsidR="009354CA" w:rsidRDefault="009354CA" w:rsidP="009354CA">
      <w:pPr>
        <w:spacing w:after="0"/>
        <w:ind w:left="32"/>
        <w:jc w:val="both"/>
        <w:rPr>
          <w:rFonts w:ascii="Arial" w:hAnsi="Arial" w:cs="Arial"/>
          <w:sz w:val="24"/>
          <w:szCs w:val="24"/>
        </w:rPr>
      </w:pPr>
      <w:r w:rsidRPr="003845E2">
        <w:rPr>
          <w:rFonts w:ascii="Arial" w:hAnsi="Arial" w:cs="Arial"/>
          <w:sz w:val="24"/>
          <w:szCs w:val="24"/>
        </w:rPr>
        <w:t xml:space="preserve">The appropriate response to FGM </w:t>
      </w:r>
      <w:r>
        <w:rPr>
          <w:rFonts w:ascii="Arial" w:hAnsi="Arial" w:cs="Arial"/>
          <w:sz w:val="24"/>
          <w:szCs w:val="24"/>
        </w:rPr>
        <w:t xml:space="preserve">whether at risk or who has been subject to the procedure </w:t>
      </w:r>
      <w:r w:rsidRPr="003845E2">
        <w:rPr>
          <w:rFonts w:ascii="Arial" w:hAnsi="Arial" w:cs="Arial"/>
          <w:sz w:val="24"/>
          <w:szCs w:val="24"/>
        </w:rPr>
        <w:t xml:space="preserve">is to follow </w:t>
      </w:r>
      <w:r>
        <w:rPr>
          <w:rFonts w:ascii="Arial" w:hAnsi="Arial" w:cs="Arial"/>
          <w:sz w:val="24"/>
          <w:szCs w:val="24"/>
        </w:rPr>
        <w:t>safeguarding</w:t>
      </w:r>
      <w:r w:rsidRPr="003845E2">
        <w:rPr>
          <w:rFonts w:ascii="Arial" w:hAnsi="Arial" w:cs="Arial"/>
          <w:sz w:val="24"/>
          <w:szCs w:val="24"/>
        </w:rPr>
        <w:t xml:space="preserve"> procedures</w:t>
      </w:r>
      <w:r>
        <w:rPr>
          <w:rFonts w:ascii="Arial" w:hAnsi="Arial" w:cs="Arial"/>
          <w:sz w:val="24"/>
          <w:szCs w:val="24"/>
        </w:rPr>
        <w:t xml:space="preserve"> to ensure:</w:t>
      </w:r>
    </w:p>
    <w:p w14:paraId="1F70C220" w14:textId="77777777" w:rsidR="009354CA" w:rsidRDefault="009354CA" w:rsidP="009354CA">
      <w:pPr>
        <w:spacing w:after="0"/>
        <w:ind w:left="32"/>
        <w:jc w:val="both"/>
        <w:rPr>
          <w:rFonts w:ascii="Arial" w:hAnsi="Arial" w:cs="Arial"/>
          <w:sz w:val="24"/>
          <w:szCs w:val="24"/>
        </w:rPr>
      </w:pPr>
    </w:p>
    <w:p w14:paraId="43D3FB59" w14:textId="77777777" w:rsidR="009354CA" w:rsidRPr="003845E2" w:rsidRDefault="009354CA" w:rsidP="009354CA">
      <w:pPr>
        <w:numPr>
          <w:ilvl w:val="0"/>
          <w:numId w:val="25"/>
        </w:numPr>
        <w:spacing w:after="0"/>
        <w:jc w:val="both"/>
        <w:rPr>
          <w:rFonts w:ascii="Arial" w:hAnsi="Arial" w:cs="Arial"/>
          <w:sz w:val="24"/>
          <w:szCs w:val="24"/>
        </w:rPr>
      </w:pPr>
      <w:r w:rsidRPr="003845E2">
        <w:rPr>
          <w:rFonts w:ascii="Arial" w:hAnsi="Arial" w:cs="Arial"/>
          <w:sz w:val="24"/>
          <w:szCs w:val="24"/>
        </w:rPr>
        <w:t xml:space="preserve">Immediate protection and support for the </w:t>
      </w:r>
      <w:r>
        <w:rPr>
          <w:rFonts w:ascii="Arial" w:hAnsi="Arial" w:cs="Arial"/>
          <w:sz w:val="24"/>
          <w:szCs w:val="24"/>
        </w:rPr>
        <w:t>child / young person</w:t>
      </w:r>
      <w:r w:rsidRPr="003845E2">
        <w:rPr>
          <w:rFonts w:ascii="Arial" w:hAnsi="Arial" w:cs="Arial"/>
          <w:sz w:val="24"/>
          <w:szCs w:val="24"/>
        </w:rPr>
        <w:t xml:space="preserve">; and </w:t>
      </w:r>
    </w:p>
    <w:p w14:paraId="365E683D" w14:textId="77777777" w:rsidR="009354CA" w:rsidRPr="003845E2" w:rsidRDefault="009354CA" w:rsidP="009354CA">
      <w:pPr>
        <w:numPr>
          <w:ilvl w:val="0"/>
          <w:numId w:val="25"/>
        </w:numPr>
        <w:spacing w:after="0"/>
        <w:jc w:val="both"/>
        <w:rPr>
          <w:rFonts w:ascii="Arial" w:hAnsi="Arial" w:cs="Arial"/>
          <w:sz w:val="24"/>
          <w:szCs w:val="24"/>
        </w:rPr>
      </w:pPr>
      <w:r w:rsidRPr="003845E2">
        <w:rPr>
          <w:rFonts w:ascii="Arial" w:hAnsi="Arial" w:cs="Arial"/>
          <w:sz w:val="24"/>
          <w:szCs w:val="24"/>
        </w:rPr>
        <w:t xml:space="preserve">That the practice is not repeated with </w:t>
      </w:r>
      <w:r>
        <w:rPr>
          <w:rFonts w:ascii="Arial" w:hAnsi="Arial" w:cs="Arial"/>
          <w:sz w:val="24"/>
          <w:szCs w:val="24"/>
        </w:rPr>
        <w:t>other members of the family, household or community, including any unborn children.</w:t>
      </w:r>
    </w:p>
    <w:p w14:paraId="5ED1BD02" w14:textId="77777777" w:rsidR="009354CA" w:rsidRDefault="009354CA" w:rsidP="009354CA">
      <w:pPr>
        <w:spacing w:after="0"/>
        <w:jc w:val="both"/>
        <w:rPr>
          <w:rFonts w:ascii="Arial" w:hAnsi="Arial" w:cs="Arial"/>
          <w:sz w:val="24"/>
          <w:szCs w:val="24"/>
        </w:rPr>
      </w:pPr>
    </w:p>
    <w:p w14:paraId="2F4CCF31" w14:textId="77777777" w:rsidR="009354CA" w:rsidRDefault="009354CA" w:rsidP="009354CA">
      <w:pPr>
        <w:spacing w:after="0"/>
        <w:jc w:val="both"/>
        <w:rPr>
          <w:rFonts w:ascii="Arial" w:hAnsi="Arial" w:cs="Arial"/>
          <w:sz w:val="24"/>
          <w:szCs w:val="24"/>
        </w:rPr>
      </w:pPr>
      <w:r>
        <w:rPr>
          <w:rFonts w:ascii="Arial" w:hAnsi="Arial" w:cs="Arial"/>
          <w:sz w:val="24"/>
          <w:szCs w:val="24"/>
        </w:rPr>
        <w:t>In addition, a</w:t>
      </w:r>
      <w:r w:rsidRPr="003845E2">
        <w:rPr>
          <w:rFonts w:ascii="Arial" w:hAnsi="Arial" w:cs="Arial"/>
          <w:sz w:val="24"/>
          <w:szCs w:val="24"/>
        </w:rPr>
        <w:t xml:space="preserve">n appropriate response to a </w:t>
      </w:r>
      <w:r w:rsidR="00836352">
        <w:rPr>
          <w:rFonts w:ascii="Arial" w:hAnsi="Arial" w:cs="Arial"/>
          <w:sz w:val="24"/>
          <w:szCs w:val="24"/>
        </w:rPr>
        <w:t xml:space="preserve">child/young </w:t>
      </w:r>
      <w:r>
        <w:rPr>
          <w:rFonts w:ascii="Arial" w:hAnsi="Arial" w:cs="Arial"/>
          <w:sz w:val="24"/>
          <w:szCs w:val="24"/>
        </w:rPr>
        <w:t>person</w:t>
      </w:r>
      <w:r w:rsidRPr="003845E2">
        <w:rPr>
          <w:rFonts w:ascii="Arial" w:hAnsi="Arial" w:cs="Arial"/>
          <w:sz w:val="24"/>
          <w:szCs w:val="24"/>
        </w:rPr>
        <w:t xml:space="preserve"> who is at risk</w:t>
      </w:r>
      <w:r>
        <w:rPr>
          <w:rFonts w:ascii="Arial" w:hAnsi="Arial" w:cs="Arial"/>
          <w:sz w:val="24"/>
          <w:szCs w:val="24"/>
        </w:rPr>
        <w:t xml:space="preserve"> of FGM can</w:t>
      </w:r>
      <w:r w:rsidRPr="003845E2">
        <w:rPr>
          <w:rFonts w:ascii="Arial" w:hAnsi="Arial" w:cs="Arial"/>
          <w:sz w:val="24"/>
          <w:szCs w:val="24"/>
        </w:rPr>
        <w:t xml:space="preserve"> include:  </w:t>
      </w:r>
    </w:p>
    <w:p w14:paraId="30B55FFF" w14:textId="77777777" w:rsidR="009354CA" w:rsidRPr="003845E2" w:rsidRDefault="009354CA" w:rsidP="009354CA">
      <w:pPr>
        <w:spacing w:after="0"/>
        <w:ind w:left="32"/>
        <w:jc w:val="both"/>
        <w:rPr>
          <w:rFonts w:ascii="Arial" w:hAnsi="Arial" w:cs="Arial"/>
          <w:sz w:val="24"/>
          <w:szCs w:val="24"/>
        </w:rPr>
      </w:pPr>
    </w:p>
    <w:p w14:paraId="39308145" w14:textId="77777777" w:rsidR="009354CA" w:rsidRPr="003845E2" w:rsidRDefault="009354CA" w:rsidP="009354CA">
      <w:pPr>
        <w:numPr>
          <w:ilvl w:val="0"/>
          <w:numId w:val="26"/>
        </w:numPr>
        <w:spacing w:after="0"/>
        <w:jc w:val="both"/>
        <w:rPr>
          <w:rFonts w:ascii="Arial" w:hAnsi="Arial" w:cs="Arial"/>
          <w:sz w:val="24"/>
          <w:szCs w:val="24"/>
        </w:rPr>
      </w:pPr>
      <w:r>
        <w:rPr>
          <w:rFonts w:ascii="Arial" w:hAnsi="Arial" w:cs="Arial"/>
          <w:sz w:val="24"/>
          <w:szCs w:val="24"/>
        </w:rPr>
        <w:t>S</w:t>
      </w:r>
      <w:r w:rsidRPr="003845E2">
        <w:rPr>
          <w:rFonts w:ascii="Arial" w:hAnsi="Arial" w:cs="Arial"/>
          <w:sz w:val="24"/>
          <w:szCs w:val="24"/>
        </w:rPr>
        <w:t xml:space="preserve">eeing the </w:t>
      </w:r>
      <w:r w:rsidR="00836352">
        <w:rPr>
          <w:rFonts w:ascii="Arial" w:hAnsi="Arial" w:cs="Arial"/>
          <w:sz w:val="24"/>
          <w:szCs w:val="24"/>
        </w:rPr>
        <w:t xml:space="preserve">child/young </w:t>
      </w:r>
      <w:r>
        <w:rPr>
          <w:rFonts w:ascii="Arial" w:hAnsi="Arial" w:cs="Arial"/>
          <w:sz w:val="24"/>
          <w:szCs w:val="24"/>
        </w:rPr>
        <w:t>person</w:t>
      </w:r>
      <w:r w:rsidRPr="003845E2">
        <w:rPr>
          <w:rFonts w:ascii="Arial" w:hAnsi="Arial" w:cs="Arial"/>
          <w:sz w:val="24"/>
          <w:szCs w:val="24"/>
        </w:rPr>
        <w:t xml:space="preserve"> on their own </w:t>
      </w:r>
      <w:r>
        <w:rPr>
          <w:rFonts w:ascii="Arial" w:hAnsi="Arial" w:cs="Arial"/>
          <w:sz w:val="24"/>
          <w:szCs w:val="24"/>
        </w:rPr>
        <w:t>and c</w:t>
      </w:r>
      <w:r w:rsidRPr="003845E2">
        <w:rPr>
          <w:rFonts w:ascii="Arial" w:hAnsi="Arial" w:cs="Arial"/>
          <w:sz w:val="24"/>
          <w:szCs w:val="24"/>
        </w:rPr>
        <w:t>reating an opport</w:t>
      </w:r>
      <w:r>
        <w:rPr>
          <w:rFonts w:ascii="Arial" w:hAnsi="Arial" w:cs="Arial"/>
          <w:sz w:val="24"/>
          <w:szCs w:val="24"/>
        </w:rPr>
        <w:t>unity for them to disclose further information</w:t>
      </w:r>
    </w:p>
    <w:p w14:paraId="14DC006C" w14:textId="77777777" w:rsidR="009354CA" w:rsidRPr="003845E2" w:rsidRDefault="009354CA" w:rsidP="009354CA">
      <w:pPr>
        <w:numPr>
          <w:ilvl w:val="0"/>
          <w:numId w:val="26"/>
        </w:numPr>
        <w:spacing w:after="0"/>
        <w:jc w:val="both"/>
        <w:rPr>
          <w:rFonts w:ascii="Arial" w:hAnsi="Arial" w:cs="Arial"/>
          <w:sz w:val="24"/>
          <w:szCs w:val="24"/>
        </w:rPr>
      </w:pPr>
      <w:r w:rsidRPr="003845E2">
        <w:rPr>
          <w:rFonts w:ascii="Arial" w:hAnsi="Arial" w:cs="Arial"/>
          <w:sz w:val="24"/>
          <w:szCs w:val="24"/>
        </w:rPr>
        <w:t>Using simple languag</w:t>
      </w:r>
      <w:r>
        <w:rPr>
          <w:rFonts w:ascii="Arial" w:hAnsi="Arial" w:cs="Arial"/>
          <w:sz w:val="24"/>
          <w:szCs w:val="24"/>
        </w:rPr>
        <w:t>e and straightforward questions</w:t>
      </w:r>
    </w:p>
    <w:p w14:paraId="5708E63B" w14:textId="77777777" w:rsidR="009354CA" w:rsidRPr="003845E2" w:rsidRDefault="009354CA" w:rsidP="009354CA">
      <w:pPr>
        <w:numPr>
          <w:ilvl w:val="0"/>
          <w:numId w:val="26"/>
        </w:numPr>
        <w:spacing w:after="0"/>
        <w:jc w:val="both"/>
        <w:rPr>
          <w:rFonts w:ascii="Arial" w:hAnsi="Arial" w:cs="Arial"/>
          <w:sz w:val="24"/>
          <w:szCs w:val="24"/>
        </w:rPr>
      </w:pPr>
      <w:r w:rsidRPr="003845E2">
        <w:rPr>
          <w:rFonts w:ascii="Arial" w:hAnsi="Arial" w:cs="Arial"/>
          <w:sz w:val="24"/>
          <w:szCs w:val="24"/>
        </w:rPr>
        <w:t xml:space="preserve">Using terminology that the </w:t>
      </w:r>
      <w:r w:rsidR="00836352">
        <w:rPr>
          <w:rFonts w:ascii="Arial" w:hAnsi="Arial" w:cs="Arial"/>
          <w:sz w:val="24"/>
          <w:szCs w:val="24"/>
        </w:rPr>
        <w:t xml:space="preserve">child/young </w:t>
      </w:r>
      <w:r>
        <w:rPr>
          <w:rFonts w:ascii="Arial" w:hAnsi="Arial" w:cs="Arial"/>
          <w:sz w:val="24"/>
          <w:szCs w:val="24"/>
        </w:rPr>
        <w:t>person</w:t>
      </w:r>
      <w:r w:rsidRPr="003845E2">
        <w:rPr>
          <w:rFonts w:ascii="Arial" w:hAnsi="Arial" w:cs="Arial"/>
          <w:sz w:val="24"/>
          <w:szCs w:val="24"/>
        </w:rPr>
        <w:t xml:space="preserve"> will understand </w:t>
      </w:r>
      <w:proofErr w:type="gramStart"/>
      <w:r w:rsidRPr="003845E2">
        <w:rPr>
          <w:rFonts w:ascii="Arial" w:hAnsi="Arial" w:cs="Arial"/>
          <w:sz w:val="24"/>
          <w:szCs w:val="24"/>
        </w:rPr>
        <w:t>e.g.</w:t>
      </w:r>
      <w:proofErr w:type="gramEnd"/>
      <w:r w:rsidRPr="003845E2">
        <w:rPr>
          <w:rFonts w:ascii="Arial" w:hAnsi="Arial" w:cs="Arial"/>
          <w:sz w:val="24"/>
          <w:szCs w:val="24"/>
        </w:rPr>
        <w:t xml:space="preserve"> the </w:t>
      </w:r>
      <w:r w:rsidR="00836352">
        <w:rPr>
          <w:rFonts w:ascii="Arial" w:hAnsi="Arial" w:cs="Arial"/>
          <w:sz w:val="24"/>
          <w:szCs w:val="24"/>
        </w:rPr>
        <w:t xml:space="preserve">child/young </w:t>
      </w:r>
      <w:r>
        <w:rPr>
          <w:rFonts w:ascii="Arial" w:hAnsi="Arial" w:cs="Arial"/>
          <w:sz w:val="24"/>
          <w:szCs w:val="24"/>
        </w:rPr>
        <w:t>person may not view the procedure as an illegal practice</w:t>
      </w:r>
    </w:p>
    <w:p w14:paraId="0B754BB7" w14:textId="77777777" w:rsidR="009354CA" w:rsidRPr="003845E2" w:rsidRDefault="009354CA" w:rsidP="009354CA">
      <w:pPr>
        <w:numPr>
          <w:ilvl w:val="0"/>
          <w:numId w:val="26"/>
        </w:numPr>
        <w:spacing w:after="0"/>
        <w:jc w:val="both"/>
        <w:rPr>
          <w:rFonts w:ascii="Arial" w:hAnsi="Arial" w:cs="Arial"/>
          <w:sz w:val="24"/>
          <w:szCs w:val="24"/>
        </w:rPr>
      </w:pPr>
      <w:r w:rsidRPr="003845E2">
        <w:rPr>
          <w:rFonts w:ascii="Arial" w:hAnsi="Arial" w:cs="Arial"/>
          <w:sz w:val="24"/>
          <w:szCs w:val="24"/>
        </w:rPr>
        <w:t xml:space="preserve">Being sensitive to the fact the </w:t>
      </w:r>
      <w:r w:rsidR="00836352">
        <w:rPr>
          <w:rFonts w:ascii="Arial" w:hAnsi="Arial" w:cs="Arial"/>
          <w:sz w:val="24"/>
          <w:szCs w:val="24"/>
        </w:rPr>
        <w:t xml:space="preserve">child/young </w:t>
      </w:r>
      <w:r>
        <w:rPr>
          <w:rFonts w:ascii="Arial" w:hAnsi="Arial" w:cs="Arial"/>
          <w:sz w:val="24"/>
          <w:szCs w:val="24"/>
        </w:rPr>
        <w:t>person may be loyal to those who subjected them to the procedure</w:t>
      </w:r>
    </w:p>
    <w:p w14:paraId="2DE65CA3" w14:textId="66A91A7D" w:rsidR="009354CA" w:rsidRPr="003845E2" w:rsidRDefault="009354CA" w:rsidP="009354CA">
      <w:pPr>
        <w:numPr>
          <w:ilvl w:val="0"/>
          <w:numId w:val="26"/>
        </w:numPr>
        <w:spacing w:after="0"/>
        <w:jc w:val="both"/>
        <w:rPr>
          <w:rFonts w:ascii="Arial" w:hAnsi="Arial" w:cs="Arial"/>
          <w:sz w:val="24"/>
          <w:szCs w:val="24"/>
        </w:rPr>
      </w:pPr>
      <w:r w:rsidRPr="003845E2">
        <w:rPr>
          <w:rFonts w:ascii="Arial" w:hAnsi="Arial" w:cs="Arial"/>
          <w:sz w:val="24"/>
          <w:szCs w:val="24"/>
        </w:rPr>
        <w:t>Arranging for an interpreter if th</w:t>
      </w:r>
      <w:r>
        <w:rPr>
          <w:rFonts w:ascii="Arial" w:hAnsi="Arial" w:cs="Arial"/>
          <w:sz w:val="24"/>
          <w:szCs w:val="24"/>
        </w:rPr>
        <w:t xml:space="preserve">is is necessary and appropriate </w:t>
      </w:r>
      <w:r w:rsidRPr="003845E2">
        <w:rPr>
          <w:rFonts w:ascii="Arial" w:hAnsi="Arial" w:cs="Arial"/>
          <w:sz w:val="24"/>
          <w:szCs w:val="24"/>
        </w:rPr>
        <w:t>(interpreter</w:t>
      </w:r>
      <w:r>
        <w:rPr>
          <w:rFonts w:ascii="Arial" w:hAnsi="Arial" w:cs="Arial"/>
          <w:sz w:val="24"/>
          <w:szCs w:val="24"/>
        </w:rPr>
        <w:t>s</w:t>
      </w:r>
      <w:r w:rsidRPr="003845E2">
        <w:rPr>
          <w:rFonts w:ascii="Arial" w:hAnsi="Arial" w:cs="Arial"/>
          <w:sz w:val="24"/>
          <w:szCs w:val="24"/>
        </w:rPr>
        <w:t xml:space="preserve"> must be made aware of the subject they will be covering and that </w:t>
      </w:r>
      <w:r>
        <w:rPr>
          <w:rFonts w:ascii="Arial" w:hAnsi="Arial" w:cs="Arial"/>
          <w:sz w:val="24"/>
          <w:szCs w:val="24"/>
        </w:rPr>
        <w:t xml:space="preserve">they are comfortable with this) – for further information regarding interpreters please contact the Customer Resolution Centre on </w:t>
      </w:r>
      <w:r w:rsidR="00606230">
        <w:rPr>
          <w:rFonts w:ascii="Arial" w:hAnsi="Arial" w:cs="Arial"/>
          <w:sz w:val="24"/>
          <w:szCs w:val="24"/>
        </w:rPr>
        <w:t xml:space="preserve">0300 131 2 131 </w:t>
      </w:r>
      <w:r>
        <w:rPr>
          <w:rFonts w:ascii="Arial" w:hAnsi="Arial" w:cs="Arial"/>
          <w:sz w:val="24"/>
          <w:szCs w:val="24"/>
        </w:rPr>
        <w:t xml:space="preserve"> </w:t>
      </w:r>
      <w:r w:rsidR="00137CF8">
        <w:rPr>
          <w:rFonts w:ascii="Arial" w:hAnsi="Arial" w:cs="Arial"/>
          <w:sz w:val="24"/>
          <w:szCs w:val="24"/>
        </w:rPr>
        <w:t xml:space="preserve">or </w:t>
      </w:r>
      <w:hyperlink r:id="rId19" w:history="1">
        <w:r w:rsidR="00137CF8">
          <w:rPr>
            <w:rStyle w:val="Hyperlink"/>
            <w:rFonts w:ascii="Arial" w:hAnsi="Arial" w:cs="Arial"/>
            <w:sz w:val="24"/>
            <w:szCs w:val="24"/>
          </w:rPr>
          <w:t>City of York Council Interpreting and Translation Service</w:t>
        </w:r>
      </w:hyperlink>
    </w:p>
    <w:p w14:paraId="797C92AF" w14:textId="77777777" w:rsidR="009354CA" w:rsidRPr="003845E2" w:rsidRDefault="009354CA" w:rsidP="009354CA">
      <w:pPr>
        <w:numPr>
          <w:ilvl w:val="0"/>
          <w:numId w:val="26"/>
        </w:numPr>
        <w:spacing w:after="0"/>
        <w:jc w:val="both"/>
        <w:rPr>
          <w:rFonts w:ascii="Arial" w:hAnsi="Arial" w:cs="Arial"/>
          <w:sz w:val="24"/>
          <w:szCs w:val="24"/>
        </w:rPr>
      </w:pPr>
      <w:r>
        <w:rPr>
          <w:rFonts w:ascii="Arial" w:hAnsi="Arial" w:cs="Arial"/>
          <w:sz w:val="24"/>
          <w:szCs w:val="24"/>
        </w:rPr>
        <w:t xml:space="preserve">Allowing the </w:t>
      </w:r>
      <w:r w:rsidR="00836352">
        <w:rPr>
          <w:rFonts w:ascii="Arial" w:hAnsi="Arial" w:cs="Arial"/>
          <w:sz w:val="24"/>
          <w:szCs w:val="24"/>
        </w:rPr>
        <w:t xml:space="preserve">child/young </w:t>
      </w:r>
      <w:r>
        <w:rPr>
          <w:rFonts w:ascii="Arial" w:hAnsi="Arial" w:cs="Arial"/>
          <w:sz w:val="24"/>
          <w:szCs w:val="24"/>
        </w:rPr>
        <w:t>person time to talk</w:t>
      </w:r>
    </w:p>
    <w:p w14:paraId="3B1429A1" w14:textId="77777777" w:rsidR="009354CA" w:rsidRDefault="009354CA" w:rsidP="009354CA">
      <w:pPr>
        <w:numPr>
          <w:ilvl w:val="0"/>
          <w:numId w:val="26"/>
        </w:numPr>
        <w:spacing w:after="0"/>
        <w:jc w:val="both"/>
        <w:rPr>
          <w:rFonts w:ascii="Arial" w:hAnsi="Arial" w:cs="Arial"/>
          <w:sz w:val="24"/>
          <w:szCs w:val="24"/>
        </w:rPr>
      </w:pPr>
      <w:r w:rsidRPr="003845E2">
        <w:rPr>
          <w:rFonts w:ascii="Arial" w:hAnsi="Arial" w:cs="Arial"/>
          <w:sz w:val="24"/>
          <w:szCs w:val="24"/>
        </w:rPr>
        <w:t xml:space="preserve">Getting accurate information about the urgency of the situation, if the </w:t>
      </w:r>
      <w:r w:rsidR="00836352">
        <w:rPr>
          <w:rFonts w:ascii="Arial" w:hAnsi="Arial" w:cs="Arial"/>
          <w:sz w:val="24"/>
          <w:szCs w:val="24"/>
        </w:rPr>
        <w:t xml:space="preserve">child/young </w:t>
      </w:r>
      <w:r>
        <w:rPr>
          <w:rFonts w:ascii="Arial" w:hAnsi="Arial" w:cs="Arial"/>
          <w:sz w:val="24"/>
          <w:szCs w:val="24"/>
        </w:rPr>
        <w:t>person</w:t>
      </w:r>
      <w:r w:rsidRPr="003845E2">
        <w:rPr>
          <w:rFonts w:ascii="Arial" w:hAnsi="Arial" w:cs="Arial"/>
          <w:sz w:val="24"/>
          <w:szCs w:val="24"/>
        </w:rPr>
        <w:t xml:space="preserve"> is at risk of b</w:t>
      </w:r>
      <w:r>
        <w:rPr>
          <w:rFonts w:ascii="Arial" w:hAnsi="Arial" w:cs="Arial"/>
          <w:sz w:val="24"/>
          <w:szCs w:val="24"/>
        </w:rPr>
        <w:t>eing subjected to the procedure</w:t>
      </w:r>
    </w:p>
    <w:p w14:paraId="0F8DC841" w14:textId="77777777" w:rsidR="009354CA" w:rsidRPr="00DB6524" w:rsidRDefault="009354CA" w:rsidP="009354CA">
      <w:pPr>
        <w:numPr>
          <w:ilvl w:val="0"/>
          <w:numId w:val="26"/>
        </w:numPr>
        <w:spacing w:after="0"/>
        <w:jc w:val="both"/>
        <w:rPr>
          <w:rFonts w:ascii="Arial" w:hAnsi="Arial" w:cs="Arial"/>
          <w:sz w:val="24"/>
          <w:szCs w:val="24"/>
        </w:rPr>
      </w:pPr>
      <w:r w:rsidRPr="00DB6524">
        <w:rPr>
          <w:rFonts w:ascii="Arial" w:hAnsi="Arial" w:cs="Arial"/>
          <w:sz w:val="24"/>
          <w:szCs w:val="24"/>
        </w:rPr>
        <w:t xml:space="preserve">Informing the </w:t>
      </w:r>
      <w:r w:rsidR="00836352">
        <w:rPr>
          <w:rFonts w:ascii="Arial" w:hAnsi="Arial" w:cs="Arial"/>
          <w:sz w:val="24"/>
          <w:szCs w:val="24"/>
        </w:rPr>
        <w:t xml:space="preserve">child/young </w:t>
      </w:r>
      <w:r w:rsidRPr="008F034C">
        <w:rPr>
          <w:rFonts w:ascii="Arial" w:hAnsi="Arial" w:cs="Arial"/>
          <w:sz w:val="24"/>
          <w:szCs w:val="24"/>
        </w:rPr>
        <w:t>person</w:t>
      </w:r>
      <w:r w:rsidRPr="00DB6524">
        <w:rPr>
          <w:rFonts w:ascii="Arial" w:hAnsi="Arial" w:cs="Arial"/>
          <w:sz w:val="24"/>
          <w:szCs w:val="24"/>
        </w:rPr>
        <w:t xml:space="preserve"> how they contact you again</w:t>
      </w:r>
    </w:p>
    <w:p w14:paraId="4D481305" w14:textId="77777777" w:rsidR="009354CA" w:rsidRPr="003845E2" w:rsidRDefault="009354CA" w:rsidP="009354CA">
      <w:pPr>
        <w:spacing w:after="0"/>
        <w:ind w:left="720"/>
        <w:jc w:val="both"/>
        <w:rPr>
          <w:rFonts w:ascii="Arial" w:hAnsi="Arial" w:cs="Arial"/>
          <w:sz w:val="24"/>
          <w:szCs w:val="24"/>
        </w:rPr>
      </w:pPr>
    </w:p>
    <w:p w14:paraId="610E8380" w14:textId="77777777" w:rsidR="009354CA" w:rsidRDefault="009354CA" w:rsidP="009354CA">
      <w:pPr>
        <w:spacing w:after="0"/>
        <w:jc w:val="both"/>
        <w:rPr>
          <w:rFonts w:ascii="Arial" w:hAnsi="Arial" w:cs="Arial"/>
          <w:sz w:val="24"/>
          <w:szCs w:val="24"/>
        </w:rPr>
      </w:pPr>
      <w:r w:rsidRPr="003845E2">
        <w:rPr>
          <w:rFonts w:ascii="Arial" w:hAnsi="Arial" w:cs="Arial"/>
          <w:sz w:val="24"/>
          <w:szCs w:val="24"/>
        </w:rPr>
        <w:t>An appropriate response by professionals who encounter</w:t>
      </w:r>
      <w:r w:rsidR="002F43E7">
        <w:rPr>
          <w:rFonts w:ascii="Arial" w:hAnsi="Arial" w:cs="Arial"/>
          <w:sz w:val="24"/>
          <w:szCs w:val="24"/>
        </w:rPr>
        <w:t>s</w:t>
      </w:r>
      <w:r w:rsidRPr="003845E2">
        <w:rPr>
          <w:rFonts w:ascii="Arial" w:hAnsi="Arial" w:cs="Arial"/>
          <w:sz w:val="24"/>
          <w:szCs w:val="24"/>
        </w:rPr>
        <w:t xml:space="preserve"> a </w:t>
      </w:r>
      <w:r>
        <w:rPr>
          <w:rFonts w:ascii="Arial" w:hAnsi="Arial" w:cs="Arial"/>
          <w:sz w:val="24"/>
          <w:szCs w:val="24"/>
        </w:rPr>
        <w:t>person</w:t>
      </w:r>
      <w:r w:rsidRPr="003845E2">
        <w:rPr>
          <w:rFonts w:ascii="Arial" w:hAnsi="Arial" w:cs="Arial"/>
          <w:sz w:val="24"/>
          <w:szCs w:val="24"/>
        </w:rPr>
        <w:t xml:space="preserve"> who has undergone </w:t>
      </w:r>
      <w:r>
        <w:rPr>
          <w:rFonts w:ascii="Arial" w:hAnsi="Arial" w:cs="Arial"/>
          <w:sz w:val="24"/>
          <w:szCs w:val="24"/>
        </w:rPr>
        <w:t xml:space="preserve">the procedure of </w:t>
      </w:r>
      <w:r w:rsidRPr="003845E2">
        <w:rPr>
          <w:rFonts w:ascii="Arial" w:hAnsi="Arial" w:cs="Arial"/>
          <w:sz w:val="24"/>
          <w:szCs w:val="24"/>
        </w:rPr>
        <w:t xml:space="preserve">FGM includes:  </w:t>
      </w:r>
    </w:p>
    <w:p w14:paraId="04D7B9CB" w14:textId="77777777" w:rsidR="009354CA" w:rsidRPr="003845E2" w:rsidRDefault="009354CA" w:rsidP="009354CA">
      <w:pPr>
        <w:spacing w:after="0"/>
        <w:ind w:left="32"/>
        <w:jc w:val="both"/>
        <w:rPr>
          <w:rFonts w:ascii="Arial" w:hAnsi="Arial" w:cs="Arial"/>
          <w:sz w:val="24"/>
          <w:szCs w:val="24"/>
        </w:rPr>
      </w:pPr>
    </w:p>
    <w:p w14:paraId="62FF50A0" w14:textId="77777777" w:rsidR="009354CA" w:rsidRPr="003845E2" w:rsidRDefault="009354CA" w:rsidP="009354CA">
      <w:pPr>
        <w:numPr>
          <w:ilvl w:val="0"/>
          <w:numId w:val="27"/>
        </w:numPr>
        <w:spacing w:after="0"/>
        <w:jc w:val="both"/>
        <w:rPr>
          <w:rFonts w:ascii="Arial" w:hAnsi="Arial" w:cs="Arial"/>
          <w:sz w:val="24"/>
          <w:szCs w:val="24"/>
        </w:rPr>
      </w:pPr>
      <w:r w:rsidRPr="003845E2">
        <w:rPr>
          <w:rFonts w:ascii="Arial" w:hAnsi="Arial" w:cs="Arial"/>
          <w:sz w:val="24"/>
          <w:szCs w:val="24"/>
        </w:rPr>
        <w:t>Being sensitive to the</w:t>
      </w:r>
      <w:r>
        <w:rPr>
          <w:rFonts w:ascii="Arial" w:hAnsi="Arial" w:cs="Arial"/>
          <w:sz w:val="24"/>
          <w:szCs w:val="24"/>
        </w:rPr>
        <w:t xml:space="preserve"> intimate nature of the subject</w:t>
      </w:r>
    </w:p>
    <w:p w14:paraId="77C4E695" w14:textId="77777777" w:rsidR="009354CA" w:rsidRPr="003845E2" w:rsidRDefault="009354CA" w:rsidP="009354CA">
      <w:pPr>
        <w:numPr>
          <w:ilvl w:val="0"/>
          <w:numId w:val="27"/>
        </w:numPr>
        <w:spacing w:after="0"/>
        <w:jc w:val="both"/>
        <w:rPr>
          <w:rFonts w:ascii="Arial" w:hAnsi="Arial" w:cs="Arial"/>
          <w:sz w:val="24"/>
          <w:szCs w:val="24"/>
        </w:rPr>
      </w:pPr>
      <w:r>
        <w:rPr>
          <w:rFonts w:ascii="Arial" w:hAnsi="Arial" w:cs="Arial"/>
          <w:sz w:val="24"/>
          <w:szCs w:val="24"/>
        </w:rPr>
        <w:t>Making no assumptions</w:t>
      </w:r>
    </w:p>
    <w:p w14:paraId="57CEE7E0" w14:textId="77777777" w:rsidR="009354CA" w:rsidRPr="003845E2" w:rsidRDefault="009354CA" w:rsidP="009354CA">
      <w:pPr>
        <w:numPr>
          <w:ilvl w:val="0"/>
          <w:numId w:val="27"/>
        </w:numPr>
        <w:spacing w:after="0"/>
        <w:jc w:val="both"/>
        <w:rPr>
          <w:rFonts w:ascii="Arial" w:hAnsi="Arial" w:cs="Arial"/>
          <w:sz w:val="24"/>
          <w:szCs w:val="24"/>
        </w:rPr>
      </w:pPr>
      <w:r w:rsidRPr="003845E2">
        <w:rPr>
          <w:rFonts w:ascii="Arial" w:hAnsi="Arial" w:cs="Arial"/>
          <w:sz w:val="24"/>
          <w:szCs w:val="24"/>
        </w:rPr>
        <w:t>A</w:t>
      </w:r>
      <w:r>
        <w:rPr>
          <w:rFonts w:ascii="Arial" w:hAnsi="Arial" w:cs="Arial"/>
          <w:sz w:val="24"/>
          <w:szCs w:val="24"/>
        </w:rPr>
        <w:t>sking straightforward questions</w:t>
      </w:r>
    </w:p>
    <w:p w14:paraId="37A25F0E" w14:textId="77777777" w:rsidR="009354CA" w:rsidRPr="003845E2" w:rsidRDefault="009354CA" w:rsidP="009354CA">
      <w:pPr>
        <w:numPr>
          <w:ilvl w:val="0"/>
          <w:numId w:val="27"/>
        </w:numPr>
        <w:spacing w:after="0"/>
        <w:jc w:val="both"/>
        <w:rPr>
          <w:rFonts w:ascii="Arial" w:hAnsi="Arial" w:cs="Arial"/>
          <w:sz w:val="24"/>
          <w:szCs w:val="24"/>
        </w:rPr>
      </w:pPr>
      <w:r w:rsidRPr="003845E2">
        <w:rPr>
          <w:rFonts w:ascii="Arial" w:hAnsi="Arial" w:cs="Arial"/>
          <w:sz w:val="24"/>
          <w:szCs w:val="24"/>
        </w:rPr>
        <w:t xml:space="preserve">Being </w:t>
      </w:r>
      <w:r>
        <w:rPr>
          <w:rFonts w:ascii="Arial" w:hAnsi="Arial" w:cs="Arial"/>
          <w:sz w:val="24"/>
          <w:szCs w:val="24"/>
        </w:rPr>
        <w:t>ready</w:t>
      </w:r>
      <w:r w:rsidRPr="003845E2">
        <w:rPr>
          <w:rFonts w:ascii="Arial" w:hAnsi="Arial" w:cs="Arial"/>
          <w:sz w:val="24"/>
          <w:szCs w:val="24"/>
        </w:rPr>
        <w:t xml:space="preserve"> to l</w:t>
      </w:r>
      <w:r>
        <w:rPr>
          <w:rFonts w:ascii="Arial" w:hAnsi="Arial" w:cs="Arial"/>
          <w:sz w:val="24"/>
          <w:szCs w:val="24"/>
        </w:rPr>
        <w:t>isten</w:t>
      </w:r>
    </w:p>
    <w:p w14:paraId="6B257E64" w14:textId="77777777" w:rsidR="009354CA" w:rsidRPr="003845E2" w:rsidRDefault="009354CA" w:rsidP="009354CA">
      <w:pPr>
        <w:numPr>
          <w:ilvl w:val="0"/>
          <w:numId w:val="27"/>
        </w:numPr>
        <w:spacing w:after="0"/>
        <w:jc w:val="both"/>
        <w:rPr>
          <w:rFonts w:ascii="Arial" w:hAnsi="Arial" w:cs="Arial"/>
          <w:sz w:val="24"/>
          <w:szCs w:val="24"/>
        </w:rPr>
      </w:pPr>
      <w:r w:rsidRPr="003845E2">
        <w:rPr>
          <w:rFonts w:ascii="Arial" w:hAnsi="Arial" w:cs="Arial"/>
          <w:sz w:val="24"/>
          <w:szCs w:val="24"/>
        </w:rPr>
        <w:t xml:space="preserve">Being non-judgemental (condemning the </w:t>
      </w:r>
      <w:r>
        <w:rPr>
          <w:rFonts w:ascii="Arial" w:hAnsi="Arial" w:cs="Arial"/>
          <w:sz w:val="24"/>
          <w:szCs w:val="24"/>
        </w:rPr>
        <w:t xml:space="preserve">illegal </w:t>
      </w:r>
      <w:r w:rsidRPr="003845E2">
        <w:rPr>
          <w:rFonts w:ascii="Arial" w:hAnsi="Arial" w:cs="Arial"/>
          <w:sz w:val="24"/>
          <w:szCs w:val="24"/>
        </w:rPr>
        <w:t xml:space="preserve">practice, </w:t>
      </w:r>
      <w:r>
        <w:rPr>
          <w:rFonts w:ascii="Arial" w:hAnsi="Arial" w:cs="Arial"/>
          <w:sz w:val="24"/>
          <w:szCs w:val="24"/>
        </w:rPr>
        <w:t>but not blaming the person)</w:t>
      </w:r>
    </w:p>
    <w:p w14:paraId="186EA829" w14:textId="77777777" w:rsidR="009354CA" w:rsidRPr="003845E2" w:rsidRDefault="009354CA" w:rsidP="009354CA">
      <w:pPr>
        <w:numPr>
          <w:ilvl w:val="0"/>
          <w:numId w:val="27"/>
        </w:numPr>
        <w:spacing w:after="0"/>
        <w:jc w:val="both"/>
        <w:rPr>
          <w:rFonts w:ascii="Arial" w:hAnsi="Arial" w:cs="Arial"/>
          <w:sz w:val="24"/>
          <w:szCs w:val="24"/>
        </w:rPr>
      </w:pPr>
      <w:r w:rsidRPr="003845E2">
        <w:rPr>
          <w:rFonts w:ascii="Arial" w:hAnsi="Arial" w:cs="Arial"/>
          <w:sz w:val="24"/>
          <w:szCs w:val="24"/>
        </w:rPr>
        <w:t xml:space="preserve">Understanding how </w:t>
      </w:r>
      <w:r>
        <w:rPr>
          <w:rFonts w:ascii="Arial" w:hAnsi="Arial" w:cs="Arial"/>
          <w:sz w:val="24"/>
          <w:szCs w:val="24"/>
        </w:rPr>
        <w:t>they</w:t>
      </w:r>
      <w:r w:rsidRPr="003845E2">
        <w:rPr>
          <w:rFonts w:ascii="Arial" w:hAnsi="Arial" w:cs="Arial"/>
          <w:sz w:val="24"/>
          <w:szCs w:val="24"/>
        </w:rPr>
        <w:t xml:space="preserve"> may feel in terms of language barriers, cultur</w:t>
      </w:r>
      <w:r>
        <w:rPr>
          <w:rFonts w:ascii="Arial" w:hAnsi="Arial" w:cs="Arial"/>
          <w:sz w:val="24"/>
          <w:szCs w:val="24"/>
        </w:rPr>
        <w:t>al differences</w:t>
      </w:r>
      <w:r w:rsidRPr="003845E2">
        <w:rPr>
          <w:rFonts w:ascii="Arial" w:hAnsi="Arial" w:cs="Arial"/>
          <w:sz w:val="24"/>
          <w:szCs w:val="24"/>
        </w:rPr>
        <w:t xml:space="preserve">, that </w:t>
      </w:r>
      <w:r>
        <w:rPr>
          <w:rFonts w:ascii="Arial" w:hAnsi="Arial" w:cs="Arial"/>
          <w:sz w:val="24"/>
          <w:szCs w:val="24"/>
        </w:rPr>
        <w:t>they</w:t>
      </w:r>
      <w:r w:rsidRPr="003845E2">
        <w:rPr>
          <w:rFonts w:ascii="Arial" w:hAnsi="Arial" w:cs="Arial"/>
          <w:sz w:val="24"/>
          <w:szCs w:val="24"/>
        </w:rPr>
        <w:t xml:space="preserve">, </w:t>
      </w:r>
      <w:r>
        <w:rPr>
          <w:rFonts w:ascii="Arial" w:hAnsi="Arial" w:cs="Arial"/>
          <w:sz w:val="24"/>
          <w:szCs w:val="24"/>
        </w:rPr>
        <w:t>t</w:t>
      </w:r>
      <w:r w:rsidRPr="003845E2">
        <w:rPr>
          <w:rFonts w:ascii="Arial" w:hAnsi="Arial" w:cs="Arial"/>
          <w:sz w:val="24"/>
          <w:szCs w:val="24"/>
        </w:rPr>
        <w:t>he</w:t>
      </w:r>
      <w:r>
        <w:rPr>
          <w:rFonts w:ascii="Arial" w:hAnsi="Arial" w:cs="Arial"/>
          <w:sz w:val="24"/>
          <w:szCs w:val="24"/>
        </w:rPr>
        <w:t>i</w:t>
      </w:r>
      <w:r w:rsidRPr="003845E2">
        <w:rPr>
          <w:rFonts w:ascii="Arial" w:hAnsi="Arial" w:cs="Arial"/>
          <w:sz w:val="24"/>
          <w:szCs w:val="24"/>
        </w:rPr>
        <w:t>r partn</w:t>
      </w:r>
      <w:r>
        <w:rPr>
          <w:rFonts w:ascii="Arial" w:hAnsi="Arial" w:cs="Arial"/>
          <w:sz w:val="24"/>
          <w:szCs w:val="24"/>
        </w:rPr>
        <w:t>er, their family may feel they are being judged</w:t>
      </w:r>
    </w:p>
    <w:p w14:paraId="6835DAAC" w14:textId="77777777" w:rsidR="009354CA" w:rsidRPr="003845E2" w:rsidRDefault="009354CA" w:rsidP="009354CA">
      <w:pPr>
        <w:numPr>
          <w:ilvl w:val="0"/>
          <w:numId w:val="27"/>
        </w:numPr>
        <w:spacing w:after="0"/>
        <w:jc w:val="both"/>
        <w:rPr>
          <w:rFonts w:ascii="Arial" w:hAnsi="Arial" w:cs="Arial"/>
          <w:sz w:val="24"/>
          <w:szCs w:val="24"/>
        </w:rPr>
      </w:pPr>
      <w:r>
        <w:rPr>
          <w:rFonts w:ascii="Arial" w:hAnsi="Arial" w:cs="Arial"/>
          <w:sz w:val="24"/>
          <w:szCs w:val="24"/>
        </w:rPr>
        <w:t>Being able</w:t>
      </w:r>
      <w:r w:rsidRPr="003845E2">
        <w:rPr>
          <w:rFonts w:ascii="Arial" w:hAnsi="Arial" w:cs="Arial"/>
          <w:sz w:val="24"/>
          <w:szCs w:val="24"/>
        </w:rPr>
        <w:t xml:space="preserve"> </w:t>
      </w:r>
      <w:r>
        <w:rPr>
          <w:rFonts w:ascii="Arial" w:hAnsi="Arial" w:cs="Arial"/>
          <w:sz w:val="24"/>
          <w:szCs w:val="24"/>
        </w:rPr>
        <w:t xml:space="preserve">to </w:t>
      </w:r>
      <w:r w:rsidRPr="003845E2">
        <w:rPr>
          <w:rFonts w:ascii="Arial" w:hAnsi="Arial" w:cs="Arial"/>
          <w:sz w:val="24"/>
          <w:szCs w:val="24"/>
        </w:rPr>
        <w:t xml:space="preserve">explain that FGM is illegal and that </w:t>
      </w:r>
      <w:r>
        <w:rPr>
          <w:rFonts w:ascii="Arial" w:hAnsi="Arial" w:cs="Arial"/>
          <w:sz w:val="24"/>
          <w:szCs w:val="24"/>
        </w:rPr>
        <w:t>discussing this with you,</w:t>
      </w:r>
      <w:r w:rsidRPr="003845E2">
        <w:rPr>
          <w:rFonts w:ascii="Arial" w:hAnsi="Arial" w:cs="Arial"/>
          <w:sz w:val="24"/>
          <w:szCs w:val="24"/>
        </w:rPr>
        <w:t xml:space="preserve"> can be used to help </w:t>
      </w:r>
      <w:r>
        <w:rPr>
          <w:rFonts w:ascii="Arial" w:hAnsi="Arial" w:cs="Arial"/>
          <w:sz w:val="24"/>
          <w:szCs w:val="24"/>
        </w:rPr>
        <w:t xml:space="preserve">protect them and help prevent the illegal practice of FGM taking place in the future. </w:t>
      </w:r>
    </w:p>
    <w:p w14:paraId="7512F802" w14:textId="77777777" w:rsidR="009354CA" w:rsidRPr="003845E2" w:rsidRDefault="009354CA" w:rsidP="009354CA">
      <w:pPr>
        <w:numPr>
          <w:ilvl w:val="0"/>
          <w:numId w:val="27"/>
        </w:numPr>
        <w:spacing w:after="0"/>
        <w:jc w:val="both"/>
        <w:rPr>
          <w:rFonts w:ascii="Arial" w:hAnsi="Arial" w:cs="Arial"/>
          <w:sz w:val="24"/>
          <w:szCs w:val="24"/>
        </w:rPr>
      </w:pPr>
      <w:r w:rsidRPr="003845E2">
        <w:rPr>
          <w:rFonts w:ascii="Arial" w:hAnsi="Arial" w:cs="Arial"/>
          <w:sz w:val="24"/>
          <w:szCs w:val="24"/>
        </w:rPr>
        <w:t>Arranging</w:t>
      </w:r>
      <w:r>
        <w:rPr>
          <w:rFonts w:ascii="Arial" w:hAnsi="Arial" w:cs="Arial"/>
          <w:sz w:val="24"/>
          <w:szCs w:val="24"/>
        </w:rPr>
        <w:t xml:space="preserve"> for a professional interpreter</w:t>
      </w:r>
      <w:r w:rsidRPr="003845E2">
        <w:rPr>
          <w:rFonts w:ascii="Arial" w:hAnsi="Arial" w:cs="Arial"/>
          <w:sz w:val="24"/>
          <w:szCs w:val="24"/>
        </w:rPr>
        <w:t xml:space="preserve"> (interpreter</w:t>
      </w:r>
      <w:r>
        <w:rPr>
          <w:rFonts w:ascii="Arial" w:hAnsi="Arial" w:cs="Arial"/>
          <w:sz w:val="24"/>
          <w:szCs w:val="24"/>
        </w:rPr>
        <w:t>s</w:t>
      </w:r>
      <w:r w:rsidRPr="003845E2">
        <w:rPr>
          <w:rFonts w:ascii="Arial" w:hAnsi="Arial" w:cs="Arial"/>
          <w:sz w:val="24"/>
          <w:szCs w:val="24"/>
        </w:rPr>
        <w:t xml:space="preserve"> </w:t>
      </w:r>
      <w:r>
        <w:rPr>
          <w:rFonts w:ascii="Arial" w:hAnsi="Arial" w:cs="Arial"/>
          <w:sz w:val="24"/>
          <w:szCs w:val="24"/>
        </w:rPr>
        <w:t>must be made</w:t>
      </w:r>
      <w:r w:rsidRPr="003845E2">
        <w:rPr>
          <w:rFonts w:ascii="Arial" w:hAnsi="Arial" w:cs="Arial"/>
          <w:sz w:val="24"/>
          <w:szCs w:val="24"/>
        </w:rPr>
        <w:t xml:space="preserve"> aware of the subject they will be covering and that they are comfortable with this).</w:t>
      </w:r>
    </w:p>
    <w:p w14:paraId="73C16AC5" w14:textId="77777777" w:rsidR="009354CA" w:rsidRDefault="009354CA" w:rsidP="009354CA">
      <w:pPr>
        <w:spacing w:after="0"/>
        <w:ind w:left="32"/>
        <w:rPr>
          <w:rFonts w:ascii="Arial" w:hAnsi="Arial" w:cs="Arial"/>
          <w:sz w:val="24"/>
          <w:szCs w:val="24"/>
        </w:rPr>
      </w:pPr>
    </w:p>
    <w:p w14:paraId="5E2A061E" w14:textId="77777777" w:rsidR="009354CA" w:rsidRPr="00602BC1" w:rsidRDefault="009354CA" w:rsidP="009354CA">
      <w:pPr>
        <w:shd w:val="clear" w:color="auto" w:fill="0070C0"/>
        <w:spacing w:after="0"/>
        <w:ind w:left="32"/>
        <w:rPr>
          <w:rFonts w:ascii="Arial" w:hAnsi="Arial" w:cs="Arial"/>
          <w:b/>
          <w:color w:val="FFFFFF" w:themeColor="background1"/>
          <w:sz w:val="28"/>
          <w:szCs w:val="24"/>
        </w:rPr>
      </w:pPr>
      <w:r w:rsidRPr="00602BC1">
        <w:rPr>
          <w:rFonts w:ascii="Arial" w:hAnsi="Arial" w:cs="Arial"/>
          <w:b/>
          <w:color w:val="FFFFFF" w:themeColor="background1"/>
          <w:sz w:val="28"/>
          <w:szCs w:val="24"/>
        </w:rPr>
        <w:t>General advice when approaching those who may have undergone FGM or are at risk of FGM</w:t>
      </w:r>
    </w:p>
    <w:p w14:paraId="0D39A529" w14:textId="77777777" w:rsidR="009354CA" w:rsidRDefault="009354CA" w:rsidP="009354CA">
      <w:pPr>
        <w:spacing w:after="0"/>
        <w:ind w:left="32"/>
        <w:jc w:val="both"/>
        <w:rPr>
          <w:rFonts w:ascii="Arial" w:hAnsi="Arial" w:cs="Arial"/>
          <w:sz w:val="24"/>
          <w:szCs w:val="24"/>
        </w:rPr>
      </w:pPr>
    </w:p>
    <w:p w14:paraId="7781DDD3" w14:textId="77777777" w:rsidR="009354CA" w:rsidRDefault="009354CA" w:rsidP="009354CA">
      <w:pPr>
        <w:spacing w:after="0"/>
        <w:jc w:val="both"/>
        <w:rPr>
          <w:rFonts w:ascii="Arial" w:hAnsi="Arial" w:cs="Arial"/>
          <w:sz w:val="24"/>
          <w:szCs w:val="24"/>
        </w:rPr>
      </w:pPr>
      <w:r w:rsidRPr="00F60717">
        <w:rPr>
          <w:rFonts w:ascii="Arial" w:hAnsi="Arial" w:cs="Arial"/>
          <w:sz w:val="24"/>
          <w:szCs w:val="24"/>
        </w:rPr>
        <w:t xml:space="preserve">Other useful advice when speaking to a </w:t>
      </w:r>
      <w:r w:rsidR="008F034C">
        <w:rPr>
          <w:rFonts w:ascii="Arial" w:hAnsi="Arial" w:cs="Arial"/>
          <w:sz w:val="24"/>
          <w:szCs w:val="24"/>
        </w:rPr>
        <w:t xml:space="preserve">Child/young </w:t>
      </w:r>
      <w:r>
        <w:rPr>
          <w:rFonts w:ascii="Arial" w:hAnsi="Arial" w:cs="Arial"/>
          <w:sz w:val="24"/>
          <w:szCs w:val="24"/>
        </w:rPr>
        <w:t>person</w:t>
      </w:r>
      <w:r w:rsidRPr="00F60717">
        <w:rPr>
          <w:rFonts w:ascii="Arial" w:hAnsi="Arial" w:cs="Arial"/>
          <w:sz w:val="24"/>
          <w:szCs w:val="24"/>
        </w:rPr>
        <w:t xml:space="preserve"> who may have undergone FGM or parents of a child you believe could be at risk includes:</w:t>
      </w:r>
    </w:p>
    <w:p w14:paraId="4C27CFE1" w14:textId="77777777" w:rsidR="009354CA" w:rsidRPr="00F60717" w:rsidRDefault="009354CA" w:rsidP="009354CA">
      <w:pPr>
        <w:spacing w:after="0"/>
        <w:ind w:left="32"/>
        <w:jc w:val="both"/>
        <w:rPr>
          <w:rFonts w:ascii="Arial" w:hAnsi="Arial" w:cs="Arial"/>
          <w:sz w:val="24"/>
          <w:szCs w:val="24"/>
        </w:rPr>
      </w:pPr>
    </w:p>
    <w:p w14:paraId="2E5EB7B1" w14:textId="77777777" w:rsidR="009354CA" w:rsidRPr="001F4817" w:rsidRDefault="009354CA" w:rsidP="009354CA">
      <w:pPr>
        <w:pStyle w:val="ListParagraph"/>
        <w:numPr>
          <w:ilvl w:val="0"/>
          <w:numId w:val="28"/>
        </w:numPr>
        <w:spacing w:after="0"/>
        <w:jc w:val="both"/>
        <w:rPr>
          <w:rFonts w:ascii="Arial" w:hAnsi="Arial" w:cs="Arial"/>
          <w:sz w:val="24"/>
          <w:szCs w:val="24"/>
        </w:rPr>
      </w:pPr>
      <w:r w:rsidRPr="001F4817">
        <w:rPr>
          <w:rFonts w:ascii="Arial" w:hAnsi="Arial" w:cs="Arial"/>
          <w:sz w:val="24"/>
          <w:szCs w:val="24"/>
        </w:rPr>
        <w:t>Us</w:t>
      </w:r>
      <w:r>
        <w:rPr>
          <w:rFonts w:ascii="Arial" w:hAnsi="Arial" w:cs="Arial"/>
          <w:sz w:val="24"/>
          <w:szCs w:val="24"/>
        </w:rPr>
        <w:t>ing</w:t>
      </w:r>
      <w:r w:rsidRPr="001F4817">
        <w:rPr>
          <w:rFonts w:ascii="Arial" w:hAnsi="Arial" w:cs="Arial"/>
          <w:sz w:val="24"/>
          <w:szCs w:val="24"/>
        </w:rPr>
        <w:t xml:space="preserve"> appropriate terms </w:t>
      </w:r>
    </w:p>
    <w:p w14:paraId="02B9C9B0" w14:textId="77777777" w:rsidR="009354CA" w:rsidRPr="001F4817" w:rsidRDefault="009354CA" w:rsidP="009354CA">
      <w:pPr>
        <w:pStyle w:val="ListParagraph"/>
        <w:numPr>
          <w:ilvl w:val="0"/>
          <w:numId w:val="28"/>
        </w:numPr>
        <w:spacing w:after="0"/>
        <w:jc w:val="both"/>
        <w:rPr>
          <w:rFonts w:ascii="Arial" w:hAnsi="Arial" w:cs="Arial"/>
          <w:sz w:val="24"/>
          <w:szCs w:val="24"/>
        </w:rPr>
      </w:pPr>
      <w:r w:rsidRPr="001F4817">
        <w:rPr>
          <w:rFonts w:ascii="Arial" w:hAnsi="Arial" w:cs="Arial"/>
          <w:sz w:val="24"/>
          <w:szCs w:val="24"/>
        </w:rPr>
        <w:t>Approach the subject sensitively</w:t>
      </w:r>
    </w:p>
    <w:p w14:paraId="2C7B03E2" w14:textId="77777777" w:rsidR="009354CA" w:rsidRPr="001F4817" w:rsidRDefault="009354CA" w:rsidP="009354CA">
      <w:pPr>
        <w:pStyle w:val="ListParagraph"/>
        <w:numPr>
          <w:ilvl w:val="0"/>
          <w:numId w:val="28"/>
        </w:numPr>
        <w:spacing w:after="0"/>
        <w:jc w:val="both"/>
        <w:rPr>
          <w:rFonts w:ascii="Arial" w:hAnsi="Arial" w:cs="Arial"/>
          <w:sz w:val="24"/>
          <w:szCs w:val="24"/>
        </w:rPr>
      </w:pPr>
      <w:r w:rsidRPr="001F4817">
        <w:rPr>
          <w:rFonts w:ascii="Arial" w:hAnsi="Arial" w:cs="Arial"/>
          <w:sz w:val="24"/>
          <w:szCs w:val="24"/>
        </w:rPr>
        <w:t xml:space="preserve">Where an interpreter is needed, a female interpreter is essential – a family </w:t>
      </w:r>
      <w:r>
        <w:rPr>
          <w:rFonts w:ascii="Arial" w:hAnsi="Arial" w:cs="Arial"/>
          <w:sz w:val="24"/>
          <w:szCs w:val="24"/>
        </w:rPr>
        <w:t xml:space="preserve">or community </w:t>
      </w:r>
      <w:r w:rsidRPr="001F4817">
        <w:rPr>
          <w:rFonts w:ascii="Arial" w:hAnsi="Arial" w:cs="Arial"/>
          <w:sz w:val="24"/>
          <w:szCs w:val="24"/>
        </w:rPr>
        <w:t>member must not be used to translate</w:t>
      </w:r>
    </w:p>
    <w:p w14:paraId="0650CF9F" w14:textId="77777777" w:rsidR="009354CA" w:rsidRPr="001F4817" w:rsidRDefault="009354CA" w:rsidP="009354CA">
      <w:pPr>
        <w:pStyle w:val="ListParagraph"/>
        <w:numPr>
          <w:ilvl w:val="0"/>
          <w:numId w:val="28"/>
        </w:numPr>
        <w:spacing w:after="0"/>
        <w:jc w:val="both"/>
        <w:rPr>
          <w:rFonts w:ascii="Arial" w:hAnsi="Arial" w:cs="Arial"/>
          <w:sz w:val="24"/>
          <w:szCs w:val="24"/>
        </w:rPr>
      </w:pPr>
      <w:r w:rsidRPr="001F4817">
        <w:rPr>
          <w:rFonts w:ascii="Arial" w:hAnsi="Arial" w:cs="Arial"/>
          <w:sz w:val="24"/>
          <w:szCs w:val="24"/>
        </w:rPr>
        <w:t xml:space="preserve">Be aware that re-infibulation (after childbirth) is also illegal. </w:t>
      </w:r>
    </w:p>
    <w:p w14:paraId="6539BB0F" w14:textId="77777777" w:rsidR="009354CA" w:rsidRPr="00F60717" w:rsidRDefault="009354CA" w:rsidP="009354CA">
      <w:pPr>
        <w:spacing w:after="0"/>
        <w:ind w:left="720"/>
        <w:jc w:val="both"/>
        <w:rPr>
          <w:rFonts w:ascii="Arial" w:hAnsi="Arial" w:cs="Arial"/>
          <w:sz w:val="24"/>
          <w:szCs w:val="24"/>
        </w:rPr>
      </w:pPr>
    </w:p>
    <w:p w14:paraId="72CA2668" w14:textId="77777777" w:rsidR="009354CA" w:rsidRDefault="009354CA" w:rsidP="009354CA">
      <w:pPr>
        <w:spacing w:after="0"/>
        <w:ind w:left="32"/>
        <w:jc w:val="both"/>
        <w:rPr>
          <w:rFonts w:ascii="Arial" w:hAnsi="Arial" w:cs="Arial"/>
          <w:sz w:val="24"/>
          <w:szCs w:val="24"/>
        </w:rPr>
      </w:pPr>
      <w:r>
        <w:rPr>
          <w:rFonts w:ascii="Arial" w:hAnsi="Arial" w:cs="Arial"/>
          <w:sz w:val="24"/>
          <w:szCs w:val="24"/>
        </w:rPr>
        <w:t>Responding suitably is key</w:t>
      </w:r>
      <w:r w:rsidRPr="00F60717">
        <w:rPr>
          <w:rFonts w:ascii="Arial" w:hAnsi="Arial" w:cs="Arial"/>
          <w:sz w:val="24"/>
          <w:szCs w:val="24"/>
        </w:rPr>
        <w:t xml:space="preserve">, </w:t>
      </w:r>
      <w:r>
        <w:rPr>
          <w:rFonts w:ascii="Arial" w:hAnsi="Arial" w:cs="Arial"/>
          <w:sz w:val="24"/>
          <w:szCs w:val="24"/>
        </w:rPr>
        <w:t xml:space="preserve">so that </w:t>
      </w:r>
      <w:r w:rsidRPr="00F60717">
        <w:rPr>
          <w:rFonts w:ascii="Arial" w:hAnsi="Arial" w:cs="Arial"/>
          <w:sz w:val="24"/>
          <w:szCs w:val="24"/>
        </w:rPr>
        <w:t xml:space="preserve">the </w:t>
      </w:r>
      <w:r>
        <w:rPr>
          <w:rFonts w:ascii="Arial" w:hAnsi="Arial" w:cs="Arial"/>
          <w:sz w:val="24"/>
          <w:szCs w:val="24"/>
        </w:rPr>
        <w:t xml:space="preserve">appropriate immediate protection and support can be provided. Furthermore, responding appropriately will </w:t>
      </w:r>
      <w:r w:rsidRPr="00F60717">
        <w:rPr>
          <w:rFonts w:ascii="Arial" w:hAnsi="Arial" w:cs="Arial"/>
          <w:sz w:val="24"/>
          <w:szCs w:val="24"/>
        </w:rPr>
        <w:t>disseminate</w:t>
      </w:r>
      <w:r>
        <w:rPr>
          <w:rFonts w:ascii="Arial" w:hAnsi="Arial" w:cs="Arial"/>
          <w:sz w:val="24"/>
          <w:szCs w:val="24"/>
        </w:rPr>
        <w:t xml:space="preserve"> a message</w:t>
      </w:r>
      <w:r w:rsidRPr="00F60717">
        <w:rPr>
          <w:rFonts w:ascii="Arial" w:hAnsi="Arial" w:cs="Arial"/>
          <w:sz w:val="24"/>
          <w:szCs w:val="24"/>
        </w:rPr>
        <w:t xml:space="preserve"> in communities that </w:t>
      </w:r>
      <w:r>
        <w:rPr>
          <w:rFonts w:ascii="Arial" w:hAnsi="Arial" w:cs="Arial"/>
          <w:sz w:val="24"/>
          <w:szCs w:val="24"/>
        </w:rPr>
        <w:t xml:space="preserve">the illegal practice of </w:t>
      </w:r>
      <w:r w:rsidRPr="00F60717">
        <w:rPr>
          <w:rFonts w:ascii="Arial" w:hAnsi="Arial" w:cs="Arial"/>
          <w:sz w:val="24"/>
          <w:szCs w:val="24"/>
        </w:rPr>
        <w:t xml:space="preserve">FGM is taken seriously </w:t>
      </w:r>
      <w:r>
        <w:rPr>
          <w:rFonts w:ascii="Arial" w:hAnsi="Arial" w:cs="Arial"/>
          <w:sz w:val="24"/>
          <w:szCs w:val="24"/>
        </w:rPr>
        <w:t>and</w:t>
      </w:r>
      <w:r w:rsidRPr="00F60717">
        <w:rPr>
          <w:rFonts w:ascii="Arial" w:hAnsi="Arial" w:cs="Arial"/>
          <w:sz w:val="24"/>
          <w:szCs w:val="24"/>
        </w:rPr>
        <w:t xml:space="preserve"> agencies </w:t>
      </w:r>
      <w:r>
        <w:rPr>
          <w:rFonts w:ascii="Arial" w:hAnsi="Arial" w:cs="Arial"/>
          <w:sz w:val="24"/>
          <w:szCs w:val="24"/>
        </w:rPr>
        <w:t xml:space="preserve">are </w:t>
      </w:r>
      <w:r w:rsidRPr="00F60717">
        <w:rPr>
          <w:rFonts w:ascii="Arial" w:hAnsi="Arial" w:cs="Arial"/>
          <w:sz w:val="24"/>
          <w:szCs w:val="24"/>
        </w:rPr>
        <w:t>respond</w:t>
      </w:r>
      <w:r>
        <w:rPr>
          <w:rFonts w:ascii="Arial" w:hAnsi="Arial" w:cs="Arial"/>
          <w:sz w:val="24"/>
          <w:szCs w:val="24"/>
        </w:rPr>
        <w:t>ing</w:t>
      </w:r>
      <w:r w:rsidRPr="00F60717">
        <w:rPr>
          <w:rFonts w:ascii="Arial" w:hAnsi="Arial" w:cs="Arial"/>
          <w:sz w:val="24"/>
          <w:szCs w:val="24"/>
        </w:rPr>
        <w:t xml:space="preserve"> to FGM in a sensitive </w:t>
      </w:r>
      <w:r>
        <w:rPr>
          <w:rFonts w:ascii="Arial" w:hAnsi="Arial" w:cs="Arial"/>
          <w:sz w:val="24"/>
          <w:szCs w:val="24"/>
        </w:rPr>
        <w:t xml:space="preserve">and robust </w:t>
      </w:r>
      <w:r w:rsidRPr="00F60717">
        <w:rPr>
          <w:rFonts w:ascii="Arial" w:hAnsi="Arial" w:cs="Arial"/>
          <w:sz w:val="24"/>
          <w:szCs w:val="24"/>
        </w:rPr>
        <w:t>way.  </w:t>
      </w:r>
    </w:p>
    <w:p w14:paraId="50305C91" w14:textId="77777777" w:rsidR="009653A9" w:rsidRDefault="009653A9" w:rsidP="009354CA">
      <w:pPr>
        <w:spacing w:after="0"/>
        <w:ind w:left="32"/>
        <w:jc w:val="both"/>
        <w:rPr>
          <w:rFonts w:ascii="Arial" w:hAnsi="Arial" w:cs="Arial"/>
          <w:sz w:val="24"/>
          <w:szCs w:val="24"/>
        </w:rPr>
      </w:pPr>
    </w:p>
    <w:p w14:paraId="6A5BF905" w14:textId="77777777" w:rsidR="009653A9" w:rsidRPr="009653A9" w:rsidRDefault="009653A9" w:rsidP="009653A9">
      <w:pPr>
        <w:shd w:val="clear" w:color="auto" w:fill="0070C0"/>
        <w:spacing w:after="0"/>
        <w:ind w:left="32"/>
        <w:jc w:val="both"/>
        <w:rPr>
          <w:rFonts w:ascii="Arial" w:hAnsi="Arial" w:cs="Arial"/>
          <w:b/>
          <w:color w:val="FFFFFF" w:themeColor="background1"/>
          <w:sz w:val="28"/>
          <w:szCs w:val="24"/>
        </w:rPr>
      </w:pPr>
      <w:r w:rsidRPr="009653A9">
        <w:rPr>
          <w:rFonts w:ascii="Arial" w:hAnsi="Arial" w:cs="Arial"/>
          <w:b/>
          <w:color w:val="FFFFFF" w:themeColor="background1"/>
          <w:sz w:val="28"/>
          <w:szCs w:val="24"/>
        </w:rPr>
        <w:t xml:space="preserve">FGM </w:t>
      </w:r>
      <w:r w:rsidR="008B62B7">
        <w:rPr>
          <w:rFonts w:ascii="Arial" w:hAnsi="Arial" w:cs="Arial"/>
          <w:b/>
          <w:color w:val="FFFFFF" w:themeColor="background1"/>
          <w:sz w:val="28"/>
          <w:szCs w:val="24"/>
        </w:rPr>
        <w:t xml:space="preserve">and </w:t>
      </w:r>
      <w:r w:rsidRPr="009653A9">
        <w:rPr>
          <w:rFonts w:ascii="Arial" w:hAnsi="Arial" w:cs="Arial"/>
          <w:b/>
          <w:color w:val="FFFFFF" w:themeColor="background1"/>
          <w:sz w:val="28"/>
          <w:szCs w:val="24"/>
        </w:rPr>
        <w:t>Unborn Babies</w:t>
      </w:r>
    </w:p>
    <w:p w14:paraId="656D268E" w14:textId="77777777" w:rsidR="00FC4104" w:rsidRPr="00BE79C2" w:rsidRDefault="009653A9" w:rsidP="009653A9">
      <w:pPr>
        <w:spacing w:after="0"/>
        <w:ind w:left="32"/>
        <w:jc w:val="both"/>
        <w:rPr>
          <w:rFonts w:ascii="Arial" w:hAnsi="Arial" w:cs="Arial"/>
          <w:sz w:val="24"/>
          <w:szCs w:val="24"/>
        </w:rPr>
      </w:pPr>
      <w:r w:rsidRPr="00BE79C2">
        <w:rPr>
          <w:rFonts w:ascii="Arial" w:hAnsi="Arial" w:cs="Arial"/>
          <w:sz w:val="24"/>
          <w:szCs w:val="24"/>
        </w:rPr>
        <w:t>Where FGM is identified in pregnancy an</w:t>
      </w:r>
      <w:r w:rsidR="00FC4104" w:rsidRPr="00BE79C2">
        <w:rPr>
          <w:rFonts w:ascii="Arial" w:hAnsi="Arial" w:cs="Arial"/>
          <w:sz w:val="24"/>
          <w:szCs w:val="24"/>
        </w:rPr>
        <w:t xml:space="preserve"> </w:t>
      </w:r>
      <w:r w:rsidRPr="00BE79C2">
        <w:rPr>
          <w:rFonts w:ascii="Arial" w:hAnsi="Arial" w:cs="Arial"/>
          <w:sz w:val="24"/>
          <w:szCs w:val="24"/>
        </w:rPr>
        <w:t xml:space="preserve">honest and open conversations should take place between the practitioner, pregnant woman and her partner.  Professionals should </w:t>
      </w:r>
      <w:r w:rsidR="00192E72" w:rsidRPr="00BE79C2">
        <w:rPr>
          <w:rFonts w:ascii="Arial" w:hAnsi="Arial" w:cs="Arial"/>
          <w:sz w:val="24"/>
          <w:szCs w:val="24"/>
        </w:rPr>
        <w:t>seek support from</w:t>
      </w:r>
      <w:r w:rsidRPr="00BE79C2">
        <w:rPr>
          <w:rFonts w:ascii="Arial" w:hAnsi="Arial" w:cs="Arial"/>
          <w:sz w:val="24"/>
          <w:szCs w:val="24"/>
        </w:rPr>
        <w:t xml:space="preserve"> their organisation’s translation services </w:t>
      </w:r>
      <w:r w:rsidR="00192E72" w:rsidRPr="00BE79C2">
        <w:rPr>
          <w:rFonts w:ascii="Arial" w:hAnsi="Arial" w:cs="Arial"/>
          <w:sz w:val="24"/>
          <w:szCs w:val="24"/>
        </w:rPr>
        <w:t>as required</w:t>
      </w:r>
      <w:r w:rsidR="00FC4104" w:rsidRPr="00BE79C2">
        <w:rPr>
          <w:rFonts w:ascii="Arial" w:hAnsi="Arial" w:cs="Arial"/>
          <w:sz w:val="24"/>
          <w:szCs w:val="24"/>
        </w:rPr>
        <w:t>,</w:t>
      </w:r>
      <w:r w:rsidR="00192E72" w:rsidRPr="00BE79C2">
        <w:rPr>
          <w:rFonts w:ascii="Arial" w:hAnsi="Arial" w:cs="Arial"/>
          <w:sz w:val="24"/>
          <w:szCs w:val="24"/>
        </w:rPr>
        <w:t xml:space="preserve"> and not rely</w:t>
      </w:r>
      <w:r w:rsidRPr="00BE79C2">
        <w:rPr>
          <w:rFonts w:ascii="Arial" w:hAnsi="Arial" w:cs="Arial"/>
          <w:sz w:val="24"/>
          <w:szCs w:val="24"/>
        </w:rPr>
        <w:t xml:space="preserve"> on relatives or friends</w:t>
      </w:r>
      <w:r w:rsidR="00192E72" w:rsidRPr="00BE79C2">
        <w:rPr>
          <w:rFonts w:ascii="Arial" w:hAnsi="Arial" w:cs="Arial"/>
          <w:sz w:val="24"/>
          <w:szCs w:val="24"/>
        </w:rPr>
        <w:t xml:space="preserve"> to interpret conversations</w:t>
      </w:r>
      <w:r w:rsidRPr="00BE79C2">
        <w:rPr>
          <w:rFonts w:ascii="Arial" w:hAnsi="Arial" w:cs="Arial"/>
          <w:sz w:val="24"/>
          <w:szCs w:val="24"/>
        </w:rPr>
        <w:t>.  The practitioner should share the opposing</w:t>
      </w:r>
      <w:r w:rsidR="00FC4104" w:rsidRPr="00BE79C2">
        <w:rPr>
          <w:rFonts w:ascii="Arial" w:hAnsi="Arial" w:cs="Arial"/>
          <w:sz w:val="24"/>
          <w:szCs w:val="24"/>
        </w:rPr>
        <w:t xml:space="preserve"> statement </w:t>
      </w:r>
      <w:r w:rsidRPr="00BE79C2">
        <w:rPr>
          <w:rFonts w:ascii="Arial" w:hAnsi="Arial" w:cs="Arial"/>
          <w:sz w:val="24"/>
          <w:szCs w:val="24"/>
        </w:rPr>
        <w:t>which can be obtained in the women’s first language.</w:t>
      </w:r>
      <w:r w:rsidR="00FC4104" w:rsidRPr="00BE79C2">
        <w:rPr>
          <w:rFonts w:ascii="Arial" w:hAnsi="Arial" w:cs="Arial"/>
          <w:sz w:val="24"/>
          <w:szCs w:val="24"/>
        </w:rPr>
        <w:t>(</w:t>
      </w:r>
      <w:hyperlink r:id="rId20" w:history="1">
        <w:r w:rsidR="00FC4104" w:rsidRPr="00BE79C2">
          <w:rPr>
            <w:rStyle w:val="Hyperlink"/>
            <w:rFonts w:ascii="Arial" w:hAnsi="Arial" w:cs="Arial"/>
            <w:sz w:val="24"/>
            <w:szCs w:val="24"/>
          </w:rPr>
          <w:t>Statement opposing female genital mutilation - GOV.UK (www.gov.uk)</w:t>
        </w:r>
      </w:hyperlink>
      <w:r w:rsidR="00FC4104" w:rsidRPr="00BE79C2">
        <w:rPr>
          <w:rFonts w:ascii="Arial" w:hAnsi="Arial" w:cs="Arial"/>
          <w:sz w:val="24"/>
          <w:szCs w:val="24"/>
        </w:rPr>
        <w:t>.</w:t>
      </w:r>
    </w:p>
    <w:p w14:paraId="276D0B73" w14:textId="77777777" w:rsidR="00FC4104" w:rsidRPr="00BE79C2" w:rsidRDefault="00FC4104" w:rsidP="009653A9">
      <w:pPr>
        <w:spacing w:after="0"/>
        <w:ind w:left="32"/>
        <w:jc w:val="both"/>
        <w:rPr>
          <w:rFonts w:ascii="Arial" w:hAnsi="Arial" w:cs="Arial"/>
          <w:sz w:val="24"/>
          <w:szCs w:val="24"/>
        </w:rPr>
      </w:pPr>
    </w:p>
    <w:p w14:paraId="1D5D09E7" w14:textId="06B23496" w:rsidR="009653A9" w:rsidRPr="00BE79C2" w:rsidRDefault="009653A9" w:rsidP="009653A9">
      <w:pPr>
        <w:spacing w:after="0"/>
        <w:ind w:left="32"/>
        <w:jc w:val="both"/>
        <w:rPr>
          <w:rFonts w:ascii="Arial" w:hAnsi="Arial" w:cs="Arial"/>
          <w:sz w:val="24"/>
          <w:szCs w:val="24"/>
        </w:rPr>
      </w:pPr>
      <w:r w:rsidRPr="00BE79C2">
        <w:rPr>
          <w:rFonts w:ascii="Arial" w:hAnsi="Arial" w:cs="Arial"/>
          <w:sz w:val="24"/>
          <w:szCs w:val="24"/>
        </w:rPr>
        <w:t xml:space="preserve">The practitioner </w:t>
      </w:r>
      <w:r w:rsidR="002F5A89">
        <w:rPr>
          <w:rFonts w:ascii="Arial" w:hAnsi="Arial" w:cs="Arial"/>
          <w:sz w:val="24"/>
          <w:szCs w:val="24"/>
        </w:rPr>
        <w:t xml:space="preserve">must </w:t>
      </w:r>
      <w:r w:rsidRPr="00BE79C2">
        <w:rPr>
          <w:rFonts w:ascii="Arial" w:hAnsi="Arial" w:cs="Arial"/>
          <w:sz w:val="24"/>
          <w:szCs w:val="24"/>
        </w:rPr>
        <w:t xml:space="preserve">complete </w:t>
      </w:r>
      <w:bookmarkStart w:id="10" w:name="_Hlk112077005"/>
      <w:r w:rsidRPr="00BE79C2">
        <w:rPr>
          <w:rFonts w:ascii="Arial" w:hAnsi="Arial" w:cs="Arial"/>
          <w:sz w:val="24"/>
          <w:szCs w:val="24"/>
        </w:rPr>
        <w:t xml:space="preserve">the </w:t>
      </w:r>
      <w:r w:rsidR="00FC4104" w:rsidRPr="00BE79C2">
        <w:rPr>
          <w:rFonts w:ascii="Arial" w:hAnsi="Arial" w:cs="Arial"/>
          <w:sz w:val="24"/>
          <w:szCs w:val="24"/>
        </w:rPr>
        <w:t xml:space="preserve">government FGM </w:t>
      </w:r>
      <w:r w:rsidRPr="00BE79C2">
        <w:rPr>
          <w:rFonts w:ascii="Arial" w:hAnsi="Arial" w:cs="Arial"/>
          <w:sz w:val="24"/>
          <w:szCs w:val="24"/>
        </w:rPr>
        <w:t xml:space="preserve">risk assessment form </w:t>
      </w:r>
      <w:bookmarkEnd w:id="10"/>
      <w:r w:rsidRPr="00BE79C2">
        <w:rPr>
          <w:rFonts w:ascii="Arial" w:hAnsi="Arial" w:cs="Arial"/>
          <w:sz w:val="24"/>
          <w:szCs w:val="24"/>
        </w:rPr>
        <w:t>with the pregnant women</w:t>
      </w:r>
      <w:r w:rsidR="00FC4104" w:rsidRPr="00BE79C2">
        <w:rPr>
          <w:rFonts w:ascii="Arial" w:hAnsi="Arial" w:cs="Arial"/>
          <w:sz w:val="24"/>
          <w:szCs w:val="24"/>
        </w:rPr>
        <w:t>. T</w:t>
      </w:r>
      <w:r w:rsidRPr="00BE79C2">
        <w:rPr>
          <w:rFonts w:ascii="Arial" w:hAnsi="Arial" w:cs="Arial"/>
          <w:sz w:val="24"/>
          <w:szCs w:val="24"/>
        </w:rPr>
        <w:t xml:space="preserve">his will help </w:t>
      </w:r>
      <w:r w:rsidR="00FC4104" w:rsidRPr="00BE79C2">
        <w:rPr>
          <w:rFonts w:ascii="Arial" w:hAnsi="Arial" w:cs="Arial"/>
          <w:sz w:val="24"/>
          <w:szCs w:val="24"/>
        </w:rPr>
        <w:t xml:space="preserve">inform any </w:t>
      </w:r>
      <w:r w:rsidRPr="00BE79C2">
        <w:rPr>
          <w:rFonts w:ascii="Arial" w:hAnsi="Arial" w:cs="Arial"/>
          <w:sz w:val="24"/>
          <w:szCs w:val="24"/>
        </w:rPr>
        <w:t>safeguarding referral</w:t>
      </w:r>
      <w:r w:rsidR="003551DA" w:rsidRPr="00BE79C2">
        <w:rPr>
          <w:rFonts w:ascii="Arial" w:hAnsi="Arial" w:cs="Arial"/>
          <w:sz w:val="24"/>
          <w:szCs w:val="24"/>
        </w:rPr>
        <w:t xml:space="preserve"> that is required</w:t>
      </w:r>
      <w:r w:rsidR="00FC4104" w:rsidRPr="00BE79C2">
        <w:rPr>
          <w:rFonts w:ascii="Arial" w:hAnsi="Arial" w:cs="Arial"/>
          <w:sz w:val="24"/>
          <w:szCs w:val="24"/>
        </w:rPr>
        <w:t>, for the unborn baby</w:t>
      </w:r>
      <w:r w:rsidR="003551DA" w:rsidRPr="00BE79C2">
        <w:rPr>
          <w:rFonts w:ascii="Arial" w:hAnsi="Arial" w:cs="Arial"/>
          <w:sz w:val="24"/>
          <w:szCs w:val="24"/>
        </w:rPr>
        <w:t xml:space="preserve"> or child/children within the household. </w:t>
      </w:r>
      <w:hyperlink r:id="rId21" w:history="1">
        <w:r w:rsidR="003551DA" w:rsidRPr="00BE79C2">
          <w:rPr>
            <w:rStyle w:val="Hyperlink"/>
            <w:rFonts w:ascii="Arial" w:hAnsi="Arial" w:cs="Arial"/>
            <w:sz w:val="24"/>
            <w:szCs w:val="24"/>
          </w:rPr>
          <w:t>FGM Professional Guidance Forms (publishing.service.gov.uk)</w:t>
        </w:r>
      </w:hyperlink>
      <w:r w:rsidRPr="00BE79C2">
        <w:rPr>
          <w:rFonts w:ascii="Arial" w:hAnsi="Arial" w:cs="Arial"/>
          <w:sz w:val="24"/>
          <w:szCs w:val="24"/>
        </w:rPr>
        <w:t xml:space="preserve">  Professionals should also follow the </w:t>
      </w:r>
      <w:ins w:id="11" w:author="Kathryn Morrison" w:date="2024-01-19T14:40:00Z">
        <w:r w:rsidR="00606230">
          <w:rPr>
            <w:rFonts w:ascii="Arial" w:hAnsi="Arial" w:cs="Arial"/>
            <w:sz w:val="24"/>
            <w:szCs w:val="24"/>
          </w:rPr>
          <w:fldChar w:fldCharType="begin"/>
        </w:r>
        <w:r w:rsidR="00606230">
          <w:rPr>
            <w:rFonts w:ascii="Arial" w:hAnsi="Arial" w:cs="Arial"/>
            <w:sz w:val="24"/>
            <w:szCs w:val="24"/>
          </w:rPr>
          <w:instrText xml:space="preserve"> HYPERLINK "https://www.safeguardingchildren.co.uk/Resources/safeguarding-unborn-babies-practice-guidance-north-yorkshire/" </w:instrText>
        </w:r>
        <w:r w:rsidR="00606230">
          <w:rPr>
            <w:rFonts w:ascii="Arial" w:hAnsi="Arial" w:cs="Arial"/>
            <w:sz w:val="24"/>
            <w:szCs w:val="24"/>
          </w:rPr>
        </w:r>
        <w:r w:rsidR="00606230">
          <w:rPr>
            <w:rFonts w:ascii="Arial" w:hAnsi="Arial" w:cs="Arial"/>
            <w:sz w:val="24"/>
            <w:szCs w:val="24"/>
          </w:rPr>
          <w:fldChar w:fldCharType="separate"/>
        </w:r>
        <w:r w:rsidRPr="00606230">
          <w:rPr>
            <w:rStyle w:val="Hyperlink"/>
            <w:rFonts w:ascii="Arial" w:hAnsi="Arial" w:cs="Arial"/>
            <w:sz w:val="24"/>
            <w:szCs w:val="24"/>
          </w:rPr>
          <w:t xml:space="preserve">NYSCP/CYSCP </w:t>
        </w:r>
        <w:r w:rsidR="003C0DBF" w:rsidRPr="00606230">
          <w:rPr>
            <w:rStyle w:val="Hyperlink"/>
            <w:rFonts w:ascii="Arial" w:hAnsi="Arial" w:cs="Arial"/>
            <w:sz w:val="24"/>
            <w:szCs w:val="24"/>
          </w:rPr>
          <w:t>G</w:t>
        </w:r>
        <w:r w:rsidRPr="00606230">
          <w:rPr>
            <w:rStyle w:val="Hyperlink"/>
            <w:rFonts w:ascii="Arial" w:hAnsi="Arial" w:cs="Arial"/>
            <w:sz w:val="24"/>
            <w:szCs w:val="24"/>
          </w:rPr>
          <w:t xml:space="preserve">uidance on </w:t>
        </w:r>
        <w:r w:rsidR="008B62B7" w:rsidRPr="00606230">
          <w:rPr>
            <w:rStyle w:val="Hyperlink"/>
            <w:rFonts w:ascii="Arial" w:hAnsi="Arial" w:cs="Arial"/>
            <w:sz w:val="24"/>
            <w:szCs w:val="24"/>
          </w:rPr>
          <w:t>Unborn Babies</w:t>
        </w:r>
        <w:r w:rsidR="00606230">
          <w:rPr>
            <w:rFonts w:ascii="Arial" w:hAnsi="Arial" w:cs="Arial"/>
            <w:sz w:val="24"/>
            <w:szCs w:val="24"/>
          </w:rPr>
          <w:fldChar w:fldCharType="end"/>
        </w:r>
      </w:ins>
      <w:r w:rsidR="003C0DBF">
        <w:rPr>
          <w:rFonts w:ascii="Arial" w:hAnsi="Arial" w:cs="Arial"/>
          <w:sz w:val="24"/>
          <w:szCs w:val="24"/>
        </w:rPr>
        <w:t>.</w:t>
      </w:r>
      <w:r w:rsidRPr="00BE79C2">
        <w:rPr>
          <w:rFonts w:ascii="Arial" w:hAnsi="Arial" w:cs="Arial"/>
          <w:sz w:val="24"/>
          <w:szCs w:val="24"/>
        </w:rPr>
        <w:t xml:space="preserve"> </w:t>
      </w:r>
    </w:p>
    <w:p w14:paraId="1551B591" w14:textId="77777777" w:rsidR="003551DA" w:rsidRPr="00BE79C2" w:rsidRDefault="003551DA" w:rsidP="009653A9">
      <w:pPr>
        <w:spacing w:after="0"/>
        <w:ind w:left="32"/>
        <w:jc w:val="both"/>
        <w:rPr>
          <w:rFonts w:ascii="Arial" w:hAnsi="Arial" w:cs="Arial"/>
          <w:sz w:val="24"/>
          <w:szCs w:val="24"/>
        </w:rPr>
      </w:pPr>
    </w:p>
    <w:p w14:paraId="7AAF3C8F" w14:textId="0E4F28EF" w:rsidR="0092580B" w:rsidRDefault="009653A9" w:rsidP="0092580B">
      <w:pPr>
        <w:spacing w:after="0"/>
        <w:ind w:left="32"/>
        <w:jc w:val="both"/>
        <w:rPr>
          <w:rFonts w:ascii="Arial" w:hAnsi="Arial" w:cs="Arial"/>
          <w:sz w:val="24"/>
          <w:szCs w:val="24"/>
        </w:rPr>
      </w:pPr>
      <w:r w:rsidRPr="00BE79C2">
        <w:rPr>
          <w:rFonts w:ascii="Arial" w:hAnsi="Arial" w:cs="Arial"/>
          <w:sz w:val="24"/>
          <w:szCs w:val="24"/>
        </w:rPr>
        <w:t>Where level of risk is deemed to be low, for example where a woman</w:t>
      </w:r>
      <w:r w:rsidR="002E563D">
        <w:rPr>
          <w:rFonts w:ascii="Arial" w:hAnsi="Arial" w:cs="Arial"/>
          <w:sz w:val="24"/>
          <w:szCs w:val="24"/>
        </w:rPr>
        <w:t>/ young person is</w:t>
      </w:r>
      <w:r w:rsidRPr="00BE79C2">
        <w:rPr>
          <w:rFonts w:ascii="Arial" w:hAnsi="Arial" w:cs="Arial"/>
          <w:sz w:val="24"/>
          <w:szCs w:val="24"/>
        </w:rPr>
        <w:t xml:space="preserve"> over the age of 16 has consensually had a </w:t>
      </w:r>
      <w:r w:rsidR="003551DA" w:rsidRPr="00BE79C2">
        <w:rPr>
          <w:rFonts w:ascii="Arial" w:hAnsi="Arial" w:cs="Arial"/>
          <w:sz w:val="24"/>
          <w:szCs w:val="24"/>
        </w:rPr>
        <w:t xml:space="preserve">genital </w:t>
      </w:r>
      <w:r w:rsidRPr="00BE79C2">
        <w:rPr>
          <w:rFonts w:ascii="Arial" w:hAnsi="Arial" w:cs="Arial"/>
          <w:sz w:val="24"/>
          <w:szCs w:val="24"/>
        </w:rPr>
        <w:t>piercing or tattoo</w:t>
      </w:r>
      <w:r w:rsidR="008E013B">
        <w:rPr>
          <w:rFonts w:ascii="Arial" w:hAnsi="Arial" w:cs="Arial"/>
          <w:sz w:val="24"/>
          <w:szCs w:val="24"/>
        </w:rPr>
        <w:t>,</w:t>
      </w:r>
      <w:r w:rsidR="002B33FD">
        <w:rPr>
          <w:rFonts w:ascii="Arial" w:hAnsi="Arial" w:cs="Arial"/>
          <w:sz w:val="24"/>
          <w:szCs w:val="24"/>
        </w:rPr>
        <w:t xml:space="preserve"> or parents are opposing FGM, not planning to travel etc</w:t>
      </w:r>
      <w:r w:rsidRPr="00BE79C2">
        <w:rPr>
          <w:rFonts w:ascii="Arial" w:hAnsi="Arial" w:cs="Arial"/>
          <w:sz w:val="24"/>
          <w:szCs w:val="24"/>
        </w:rPr>
        <w:t>; then a referral to the local authority may not be required</w:t>
      </w:r>
      <w:r w:rsidR="003551DA" w:rsidRPr="00BE79C2">
        <w:rPr>
          <w:rFonts w:ascii="Arial" w:hAnsi="Arial" w:cs="Arial"/>
          <w:sz w:val="24"/>
          <w:szCs w:val="24"/>
        </w:rPr>
        <w:t>.  However,</w:t>
      </w:r>
      <w:r w:rsidRPr="00BE79C2">
        <w:rPr>
          <w:rFonts w:ascii="Arial" w:hAnsi="Arial" w:cs="Arial"/>
          <w:sz w:val="24"/>
          <w:szCs w:val="24"/>
        </w:rPr>
        <w:t xml:space="preserve"> vigilance for emerging concerns must be maintained by all professionals involved in her care. </w:t>
      </w:r>
      <w:r w:rsidR="003551DA" w:rsidRPr="00BE79C2">
        <w:rPr>
          <w:rFonts w:ascii="Arial" w:hAnsi="Arial" w:cs="Arial"/>
          <w:sz w:val="24"/>
          <w:szCs w:val="24"/>
        </w:rPr>
        <w:t xml:space="preserve"> </w:t>
      </w:r>
      <w:r w:rsidR="0092580B">
        <w:rPr>
          <w:rFonts w:ascii="Arial" w:hAnsi="Arial" w:cs="Arial"/>
          <w:sz w:val="24"/>
          <w:szCs w:val="24"/>
        </w:rPr>
        <w:t>In type 4 genital piercing, h</w:t>
      </w:r>
      <w:r w:rsidR="0092580B" w:rsidRPr="00BE79C2">
        <w:rPr>
          <w:rFonts w:ascii="Arial" w:hAnsi="Arial" w:cs="Arial"/>
          <w:sz w:val="24"/>
          <w:szCs w:val="24"/>
        </w:rPr>
        <w:t xml:space="preserve">ealth care professionals must be assured that any genital piercing or tattoo has been acquired without coercion.  </w:t>
      </w:r>
    </w:p>
    <w:p w14:paraId="2FB345B1" w14:textId="77777777" w:rsidR="008E013B" w:rsidRDefault="008E013B" w:rsidP="0092580B">
      <w:pPr>
        <w:spacing w:after="0"/>
        <w:ind w:left="32"/>
        <w:jc w:val="both"/>
        <w:rPr>
          <w:rFonts w:ascii="Arial" w:hAnsi="Arial" w:cs="Arial"/>
          <w:sz w:val="24"/>
          <w:szCs w:val="24"/>
        </w:rPr>
      </w:pPr>
    </w:p>
    <w:p w14:paraId="0B856801" w14:textId="77777777" w:rsidR="00496A0D" w:rsidRPr="003C0DBF" w:rsidRDefault="00496A0D" w:rsidP="009653A9">
      <w:pPr>
        <w:spacing w:after="0"/>
        <w:ind w:left="32"/>
        <w:jc w:val="both"/>
        <w:rPr>
          <w:rFonts w:ascii="Arial" w:hAnsi="Arial" w:cs="Arial"/>
          <w:sz w:val="24"/>
          <w:szCs w:val="24"/>
        </w:rPr>
      </w:pPr>
      <w:r>
        <w:rPr>
          <w:rFonts w:ascii="Arial" w:hAnsi="Arial" w:cs="Arial"/>
          <w:sz w:val="24"/>
          <w:szCs w:val="24"/>
        </w:rPr>
        <w:t>W</w:t>
      </w:r>
      <w:r w:rsidR="002B33FD">
        <w:rPr>
          <w:rFonts w:ascii="Arial" w:hAnsi="Arial" w:cs="Arial"/>
          <w:sz w:val="24"/>
          <w:szCs w:val="24"/>
        </w:rPr>
        <w:t>here FGM has been identified</w:t>
      </w:r>
      <w:r>
        <w:rPr>
          <w:rFonts w:ascii="Arial" w:hAnsi="Arial" w:cs="Arial"/>
          <w:sz w:val="24"/>
          <w:szCs w:val="24"/>
        </w:rPr>
        <w:t>,</w:t>
      </w:r>
      <w:r w:rsidR="002B33FD">
        <w:rPr>
          <w:rFonts w:ascii="Arial" w:hAnsi="Arial" w:cs="Arial"/>
          <w:sz w:val="24"/>
          <w:szCs w:val="24"/>
        </w:rPr>
        <w:t xml:space="preserve"> under information sharing</w:t>
      </w:r>
      <w:r>
        <w:rPr>
          <w:rFonts w:ascii="Arial" w:hAnsi="Arial" w:cs="Arial"/>
          <w:sz w:val="24"/>
          <w:szCs w:val="24"/>
        </w:rPr>
        <w:t xml:space="preserve"> guidance,</w:t>
      </w:r>
      <w:r w:rsidR="002B33FD">
        <w:rPr>
          <w:rFonts w:ascii="Arial" w:hAnsi="Arial" w:cs="Arial"/>
          <w:sz w:val="24"/>
          <w:szCs w:val="24"/>
        </w:rPr>
        <w:t xml:space="preserve"> </w:t>
      </w:r>
      <w:r>
        <w:rPr>
          <w:rFonts w:ascii="Arial" w:hAnsi="Arial" w:cs="Arial"/>
          <w:sz w:val="24"/>
          <w:szCs w:val="24"/>
        </w:rPr>
        <w:t xml:space="preserve">health care professionals must inform the </w:t>
      </w:r>
      <w:r w:rsidR="002B33FD">
        <w:rPr>
          <w:rFonts w:ascii="Arial" w:hAnsi="Arial" w:cs="Arial"/>
          <w:sz w:val="24"/>
          <w:szCs w:val="24"/>
        </w:rPr>
        <w:t>parent</w:t>
      </w:r>
      <w:r>
        <w:rPr>
          <w:rFonts w:ascii="Arial" w:hAnsi="Arial" w:cs="Arial"/>
          <w:sz w:val="24"/>
          <w:szCs w:val="24"/>
        </w:rPr>
        <w:t>/s</w:t>
      </w:r>
      <w:r w:rsidR="002B33FD">
        <w:rPr>
          <w:rFonts w:ascii="Arial" w:hAnsi="Arial" w:cs="Arial"/>
          <w:sz w:val="24"/>
          <w:szCs w:val="24"/>
        </w:rPr>
        <w:t xml:space="preserve"> </w:t>
      </w:r>
      <w:r>
        <w:rPr>
          <w:rFonts w:ascii="Arial" w:hAnsi="Arial" w:cs="Arial"/>
          <w:sz w:val="24"/>
          <w:szCs w:val="24"/>
        </w:rPr>
        <w:t>of the</w:t>
      </w:r>
      <w:r w:rsidR="002B33FD">
        <w:rPr>
          <w:rFonts w:ascii="Arial" w:hAnsi="Arial" w:cs="Arial"/>
          <w:sz w:val="24"/>
          <w:szCs w:val="24"/>
        </w:rPr>
        <w:t xml:space="preserve"> need for information sharing </w:t>
      </w:r>
      <w:r>
        <w:rPr>
          <w:rFonts w:ascii="Arial" w:hAnsi="Arial" w:cs="Arial"/>
          <w:sz w:val="24"/>
          <w:szCs w:val="24"/>
        </w:rPr>
        <w:t xml:space="preserve">with the GP and 0-19 service.  FGM will then be highlighted on both the </w:t>
      </w:r>
      <w:r w:rsidR="002B33FD">
        <w:rPr>
          <w:rFonts w:ascii="Arial" w:hAnsi="Arial" w:cs="Arial"/>
          <w:sz w:val="24"/>
          <w:szCs w:val="24"/>
        </w:rPr>
        <w:t>mother’s record and any female children in the family.</w:t>
      </w:r>
      <w:r>
        <w:rPr>
          <w:rFonts w:ascii="Arial" w:hAnsi="Arial" w:cs="Arial"/>
          <w:sz w:val="24"/>
          <w:szCs w:val="24"/>
        </w:rPr>
        <w:t xml:space="preserve"> </w:t>
      </w:r>
      <w:hyperlink r:id="rId22" w:history="1">
        <w:r w:rsidRPr="003C0DBF">
          <w:rPr>
            <w:rStyle w:val="Hyperlink"/>
            <w:rFonts w:ascii="Arial" w:hAnsi="Arial" w:cs="Arial"/>
            <w:sz w:val="24"/>
            <w:szCs w:val="24"/>
          </w:rPr>
          <w:t>Female Genital Mutilation Risk and Safeguarding (publishing.service.gov.uk)</w:t>
        </w:r>
      </w:hyperlink>
    </w:p>
    <w:p w14:paraId="17F39388" w14:textId="77777777" w:rsidR="00496A0D" w:rsidRDefault="00496A0D" w:rsidP="009653A9">
      <w:pPr>
        <w:spacing w:after="0"/>
        <w:ind w:left="32"/>
        <w:jc w:val="both"/>
        <w:rPr>
          <w:rFonts w:ascii="Arial" w:hAnsi="Arial" w:cs="Arial"/>
          <w:sz w:val="24"/>
          <w:szCs w:val="24"/>
        </w:rPr>
      </w:pPr>
    </w:p>
    <w:p w14:paraId="26A48639" w14:textId="7514F17E" w:rsidR="009653A9" w:rsidRPr="00BE79C2" w:rsidRDefault="007473C3" w:rsidP="009653A9">
      <w:pPr>
        <w:spacing w:after="0"/>
        <w:ind w:left="32"/>
        <w:jc w:val="both"/>
        <w:rPr>
          <w:rFonts w:ascii="Arial" w:hAnsi="Arial" w:cs="Arial"/>
          <w:sz w:val="24"/>
          <w:szCs w:val="24"/>
        </w:rPr>
      </w:pPr>
      <w:r w:rsidRPr="00BE79C2">
        <w:rPr>
          <w:rFonts w:ascii="Arial" w:hAnsi="Arial" w:cs="Arial"/>
          <w:sz w:val="24"/>
          <w:szCs w:val="24"/>
        </w:rPr>
        <w:t xml:space="preserve">Professionals </w:t>
      </w:r>
      <w:r w:rsidR="009653A9" w:rsidRPr="00BE79C2">
        <w:rPr>
          <w:rFonts w:ascii="Arial" w:hAnsi="Arial" w:cs="Arial"/>
          <w:sz w:val="24"/>
          <w:szCs w:val="24"/>
        </w:rPr>
        <w:t>have </w:t>
      </w:r>
      <w:r w:rsidR="009653A9" w:rsidRPr="00BE79C2">
        <w:rPr>
          <w:rFonts w:ascii="Arial" w:hAnsi="Arial" w:cs="Arial"/>
          <w:bCs/>
          <w:sz w:val="24"/>
          <w:szCs w:val="24"/>
        </w:rPr>
        <w:t>a duty to report to the police ‘known’ cases of FGM in under 18s which they identify in the course of their professional work</w:t>
      </w:r>
      <w:r w:rsidR="009653A9" w:rsidRPr="00BE79C2">
        <w:rPr>
          <w:rFonts w:ascii="Arial" w:hAnsi="Arial" w:cs="Arial"/>
          <w:sz w:val="24"/>
          <w:szCs w:val="24"/>
        </w:rPr>
        <w:t>.</w:t>
      </w:r>
      <w:r w:rsidR="00C0362D">
        <w:rPr>
          <w:rFonts w:ascii="Arial" w:hAnsi="Arial" w:cs="Arial"/>
          <w:sz w:val="24"/>
          <w:szCs w:val="24"/>
        </w:rPr>
        <w:t xml:space="preserve"> </w:t>
      </w:r>
      <w:r w:rsidR="009653A9" w:rsidRPr="00BE79C2">
        <w:rPr>
          <w:rFonts w:ascii="Arial" w:hAnsi="Arial" w:cs="Arial"/>
          <w:sz w:val="24"/>
          <w:szCs w:val="24"/>
        </w:rPr>
        <w:t> This may be either the pregnant women herself who is under 18</w:t>
      </w:r>
      <w:r w:rsidR="00C0362D">
        <w:rPr>
          <w:rFonts w:ascii="Arial" w:hAnsi="Arial" w:cs="Arial"/>
          <w:sz w:val="24"/>
          <w:szCs w:val="24"/>
        </w:rPr>
        <w:t>,</w:t>
      </w:r>
      <w:r w:rsidR="009653A9" w:rsidRPr="00BE79C2">
        <w:rPr>
          <w:rFonts w:ascii="Arial" w:hAnsi="Arial" w:cs="Arial"/>
          <w:sz w:val="24"/>
          <w:szCs w:val="24"/>
        </w:rPr>
        <w:t xml:space="preserve"> or a pregnant woman who has a daughter/s under 18 that have undergone FGM.  The practitioner should report to the police using the non-emergency 101 telephone </w:t>
      </w:r>
      <w:r w:rsidRPr="00BE79C2">
        <w:rPr>
          <w:rFonts w:ascii="Arial" w:hAnsi="Arial" w:cs="Arial"/>
          <w:sz w:val="24"/>
          <w:szCs w:val="24"/>
        </w:rPr>
        <w:t xml:space="preserve">numbers and make a referral to </w:t>
      </w:r>
      <w:r w:rsidR="00F23917">
        <w:rPr>
          <w:rFonts w:ascii="Arial" w:hAnsi="Arial" w:cs="Arial"/>
          <w:sz w:val="24"/>
          <w:szCs w:val="24"/>
        </w:rPr>
        <w:t>C</w:t>
      </w:r>
      <w:r w:rsidRPr="00BE79C2">
        <w:rPr>
          <w:rFonts w:ascii="Arial" w:hAnsi="Arial" w:cs="Arial"/>
          <w:sz w:val="24"/>
          <w:szCs w:val="24"/>
        </w:rPr>
        <w:t>hildren</w:t>
      </w:r>
      <w:r w:rsidR="00F23917">
        <w:rPr>
          <w:rFonts w:ascii="Arial" w:hAnsi="Arial" w:cs="Arial"/>
          <w:sz w:val="24"/>
          <w:szCs w:val="24"/>
        </w:rPr>
        <w:t>’s</w:t>
      </w:r>
      <w:r w:rsidRPr="00BE79C2">
        <w:rPr>
          <w:rFonts w:ascii="Arial" w:hAnsi="Arial" w:cs="Arial"/>
          <w:sz w:val="24"/>
          <w:szCs w:val="24"/>
        </w:rPr>
        <w:t xml:space="preserve"> </w:t>
      </w:r>
      <w:r w:rsidR="00F23917">
        <w:rPr>
          <w:rFonts w:ascii="Arial" w:hAnsi="Arial" w:cs="Arial"/>
          <w:sz w:val="24"/>
          <w:szCs w:val="24"/>
        </w:rPr>
        <w:t>S</w:t>
      </w:r>
      <w:r w:rsidRPr="00BE79C2">
        <w:rPr>
          <w:rFonts w:ascii="Arial" w:hAnsi="Arial" w:cs="Arial"/>
          <w:sz w:val="24"/>
          <w:szCs w:val="24"/>
        </w:rPr>
        <w:t xml:space="preserve">ocial </w:t>
      </w:r>
      <w:r w:rsidR="00F23917">
        <w:rPr>
          <w:rFonts w:ascii="Arial" w:hAnsi="Arial" w:cs="Arial"/>
          <w:sz w:val="24"/>
          <w:szCs w:val="24"/>
        </w:rPr>
        <w:t>C</w:t>
      </w:r>
      <w:r w:rsidRPr="00BE79C2">
        <w:rPr>
          <w:rFonts w:ascii="Arial" w:hAnsi="Arial" w:cs="Arial"/>
          <w:sz w:val="24"/>
          <w:szCs w:val="24"/>
        </w:rPr>
        <w:t>are.  Health partners will also need to complete an FGM Reporting Enhanced Dataset (see your local Trust guidance)</w:t>
      </w:r>
      <w:r w:rsidR="003C0DBF">
        <w:rPr>
          <w:rFonts w:ascii="Arial" w:hAnsi="Arial" w:cs="Arial"/>
          <w:sz w:val="24"/>
          <w:szCs w:val="24"/>
        </w:rPr>
        <w:t>.</w:t>
      </w:r>
    </w:p>
    <w:p w14:paraId="10BE007E" w14:textId="77777777" w:rsidR="008B62B7" w:rsidRPr="00BE79C2" w:rsidRDefault="008B62B7" w:rsidP="009653A9">
      <w:pPr>
        <w:spacing w:after="0"/>
        <w:ind w:left="32"/>
        <w:jc w:val="both"/>
        <w:rPr>
          <w:rFonts w:ascii="Arial" w:hAnsi="Arial" w:cs="Arial"/>
          <w:sz w:val="24"/>
          <w:szCs w:val="24"/>
        </w:rPr>
      </w:pPr>
    </w:p>
    <w:p w14:paraId="642595B2" w14:textId="3F815580" w:rsidR="009653A9" w:rsidRPr="00BE79C2" w:rsidRDefault="009653A9" w:rsidP="009653A9">
      <w:pPr>
        <w:spacing w:after="0"/>
        <w:ind w:left="32"/>
        <w:jc w:val="both"/>
        <w:rPr>
          <w:rFonts w:ascii="Arial" w:hAnsi="Arial" w:cs="Arial"/>
          <w:sz w:val="24"/>
          <w:szCs w:val="24"/>
        </w:rPr>
      </w:pPr>
      <w:r w:rsidRPr="00BE79C2">
        <w:rPr>
          <w:rFonts w:ascii="Arial" w:hAnsi="Arial" w:cs="Arial"/>
          <w:sz w:val="24"/>
          <w:szCs w:val="24"/>
        </w:rPr>
        <w:t>During pregnancy</w:t>
      </w:r>
      <w:r w:rsidR="00C0362D">
        <w:rPr>
          <w:rFonts w:ascii="Arial" w:hAnsi="Arial" w:cs="Arial"/>
          <w:sz w:val="24"/>
          <w:szCs w:val="24"/>
        </w:rPr>
        <w:t>,</w:t>
      </w:r>
      <w:r w:rsidRPr="00BE79C2">
        <w:rPr>
          <w:rFonts w:ascii="Arial" w:hAnsi="Arial" w:cs="Arial"/>
          <w:sz w:val="24"/>
          <w:szCs w:val="24"/>
        </w:rPr>
        <w:t xml:space="preserve"> if the unborn is known to be female, gender unknown, or if the practitioner has reasonable cause to suspect that the unborn baby</w:t>
      </w:r>
      <w:r w:rsidR="007473C3" w:rsidRPr="00BE79C2">
        <w:rPr>
          <w:rFonts w:ascii="Arial" w:hAnsi="Arial" w:cs="Arial"/>
          <w:sz w:val="24"/>
          <w:szCs w:val="24"/>
        </w:rPr>
        <w:t>,</w:t>
      </w:r>
      <w:r w:rsidRPr="00BE79C2">
        <w:rPr>
          <w:rFonts w:ascii="Arial" w:hAnsi="Arial" w:cs="Arial"/>
          <w:sz w:val="24"/>
          <w:szCs w:val="24"/>
        </w:rPr>
        <w:t xml:space="preserve"> </w:t>
      </w:r>
      <w:proofErr w:type="gramStart"/>
      <w:r w:rsidR="007473C3" w:rsidRPr="00BE79C2">
        <w:rPr>
          <w:rFonts w:ascii="Arial" w:hAnsi="Arial" w:cs="Arial"/>
          <w:sz w:val="24"/>
          <w:szCs w:val="24"/>
        </w:rPr>
        <w:t>as a result of</w:t>
      </w:r>
      <w:proofErr w:type="gramEnd"/>
      <w:r w:rsidR="007473C3" w:rsidRPr="00BE79C2">
        <w:rPr>
          <w:rFonts w:ascii="Arial" w:hAnsi="Arial" w:cs="Arial"/>
          <w:sz w:val="24"/>
          <w:szCs w:val="24"/>
        </w:rPr>
        <w:t xml:space="preserve"> </w:t>
      </w:r>
      <w:r w:rsidR="00C0362D">
        <w:rPr>
          <w:rFonts w:ascii="Arial" w:hAnsi="Arial" w:cs="Arial"/>
          <w:sz w:val="24"/>
          <w:szCs w:val="24"/>
        </w:rPr>
        <w:t xml:space="preserve">her mother being a victim of </w:t>
      </w:r>
      <w:r w:rsidR="007473C3" w:rsidRPr="00BE79C2">
        <w:rPr>
          <w:rFonts w:ascii="Arial" w:hAnsi="Arial" w:cs="Arial"/>
          <w:sz w:val="24"/>
          <w:szCs w:val="24"/>
        </w:rPr>
        <w:t>FGM</w:t>
      </w:r>
      <w:r w:rsidR="00C0362D">
        <w:rPr>
          <w:rFonts w:ascii="Arial" w:hAnsi="Arial" w:cs="Arial"/>
          <w:sz w:val="24"/>
          <w:szCs w:val="24"/>
        </w:rPr>
        <w:t xml:space="preserve"> or a family history of FGM</w:t>
      </w:r>
      <w:r w:rsidR="007473C3" w:rsidRPr="00BE79C2">
        <w:rPr>
          <w:rFonts w:ascii="Arial" w:hAnsi="Arial" w:cs="Arial"/>
          <w:sz w:val="24"/>
          <w:szCs w:val="24"/>
        </w:rPr>
        <w:t xml:space="preserve">, </w:t>
      </w:r>
      <w:r w:rsidRPr="00BE79C2">
        <w:rPr>
          <w:rFonts w:ascii="Arial" w:hAnsi="Arial" w:cs="Arial"/>
          <w:sz w:val="24"/>
          <w:szCs w:val="24"/>
        </w:rPr>
        <w:t>is likely to suffer significant harm after birth</w:t>
      </w:r>
      <w:r w:rsidR="00C0362D">
        <w:rPr>
          <w:rFonts w:ascii="Arial" w:hAnsi="Arial" w:cs="Arial"/>
          <w:sz w:val="24"/>
          <w:szCs w:val="24"/>
        </w:rPr>
        <w:t xml:space="preserve"> then</w:t>
      </w:r>
      <w:r w:rsidR="00446A00">
        <w:rPr>
          <w:rFonts w:ascii="Arial" w:hAnsi="Arial" w:cs="Arial"/>
          <w:sz w:val="24"/>
          <w:szCs w:val="24"/>
        </w:rPr>
        <w:t xml:space="preserve"> </w:t>
      </w:r>
      <w:r w:rsidRPr="00BE79C2">
        <w:rPr>
          <w:rFonts w:ascii="Arial" w:hAnsi="Arial" w:cs="Arial"/>
          <w:sz w:val="24"/>
          <w:szCs w:val="24"/>
        </w:rPr>
        <w:t xml:space="preserve">a referral to </w:t>
      </w:r>
      <w:r w:rsidR="00C0362D">
        <w:rPr>
          <w:rFonts w:ascii="Arial" w:hAnsi="Arial" w:cs="Arial"/>
          <w:sz w:val="24"/>
          <w:szCs w:val="24"/>
        </w:rPr>
        <w:t xml:space="preserve">the </w:t>
      </w:r>
      <w:r w:rsidRPr="00BE79C2">
        <w:rPr>
          <w:rFonts w:ascii="Arial" w:hAnsi="Arial" w:cs="Arial"/>
          <w:sz w:val="24"/>
          <w:szCs w:val="24"/>
        </w:rPr>
        <w:t xml:space="preserve">Local Authority </w:t>
      </w:r>
      <w:r w:rsidR="00C0362D">
        <w:rPr>
          <w:rFonts w:ascii="Arial" w:hAnsi="Arial" w:cs="Arial"/>
          <w:sz w:val="24"/>
          <w:szCs w:val="24"/>
        </w:rPr>
        <w:t>in</w:t>
      </w:r>
      <w:r w:rsidRPr="00BE79C2">
        <w:rPr>
          <w:rFonts w:ascii="Arial" w:hAnsi="Arial" w:cs="Arial"/>
          <w:sz w:val="24"/>
          <w:szCs w:val="24"/>
        </w:rPr>
        <w:t xml:space="preserve"> which the unborn will </w:t>
      </w:r>
      <w:r w:rsidR="00F23917">
        <w:rPr>
          <w:rFonts w:ascii="Arial" w:hAnsi="Arial" w:cs="Arial"/>
          <w:sz w:val="24"/>
          <w:szCs w:val="24"/>
        </w:rPr>
        <w:t>live</w:t>
      </w:r>
      <w:r w:rsidR="00C0362D">
        <w:rPr>
          <w:rFonts w:ascii="Arial" w:hAnsi="Arial" w:cs="Arial"/>
          <w:sz w:val="24"/>
          <w:szCs w:val="24"/>
        </w:rPr>
        <w:t>,</w:t>
      </w:r>
      <w:r w:rsidRPr="00BE79C2">
        <w:rPr>
          <w:rFonts w:ascii="Arial" w:hAnsi="Arial" w:cs="Arial"/>
          <w:sz w:val="24"/>
          <w:szCs w:val="24"/>
        </w:rPr>
        <w:t xml:space="preserve"> </w:t>
      </w:r>
      <w:r w:rsidR="008E013B">
        <w:rPr>
          <w:rFonts w:ascii="Arial" w:hAnsi="Arial" w:cs="Arial"/>
          <w:sz w:val="24"/>
          <w:szCs w:val="24"/>
        </w:rPr>
        <w:t>must</w:t>
      </w:r>
      <w:r w:rsidRPr="00BE79C2">
        <w:rPr>
          <w:rFonts w:ascii="Arial" w:hAnsi="Arial" w:cs="Arial"/>
          <w:sz w:val="24"/>
          <w:szCs w:val="24"/>
        </w:rPr>
        <w:t xml:space="preserve"> be made. </w:t>
      </w:r>
      <w:r w:rsidR="007473C3" w:rsidRPr="00BE79C2">
        <w:rPr>
          <w:rFonts w:ascii="Arial" w:hAnsi="Arial" w:cs="Arial"/>
          <w:sz w:val="24"/>
          <w:szCs w:val="24"/>
        </w:rPr>
        <w:t>The use of the opposing statement and FGM risk assessment</w:t>
      </w:r>
      <w:r w:rsidR="00647DDE" w:rsidRPr="00BE79C2">
        <w:rPr>
          <w:rFonts w:ascii="Arial" w:hAnsi="Arial" w:cs="Arial"/>
          <w:sz w:val="24"/>
          <w:szCs w:val="24"/>
        </w:rPr>
        <w:t xml:space="preserve"> (as above)</w:t>
      </w:r>
      <w:r w:rsidR="007473C3" w:rsidRPr="00BE79C2">
        <w:rPr>
          <w:rFonts w:ascii="Arial" w:hAnsi="Arial" w:cs="Arial"/>
          <w:sz w:val="24"/>
          <w:szCs w:val="24"/>
        </w:rPr>
        <w:t xml:space="preserve"> may inform this decision</w:t>
      </w:r>
      <w:r w:rsidR="00647DDE" w:rsidRPr="00BE79C2">
        <w:rPr>
          <w:rFonts w:ascii="Arial" w:hAnsi="Arial" w:cs="Arial"/>
          <w:sz w:val="24"/>
          <w:szCs w:val="24"/>
        </w:rPr>
        <w:t xml:space="preserve"> making</w:t>
      </w:r>
      <w:r w:rsidR="007473C3" w:rsidRPr="00BE79C2">
        <w:rPr>
          <w:rFonts w:ascii="Arial" w:hAnsi="Arial" w:cs="Arial"/>
          <w:sz w:val="24"/>
          <w:szCs w:val="24"/>
        </w:rPr>
        <w:t xml:space="preserve">. </w:t>
      </w:r>
    </w:p>
    <w:p w14:paraId="10ECC926" w14:textId="77777777" w:rsidR="009653A9" w:rsidRPr="00BE79C2" w:rsidRDefault="009653A9" w:rsidP="009653A9">
      <w:pPr>
        <w:spacing w:after="0"/>
        <w:ind w:left="32"/>
        <w:jc w:val="both"/>
        <w:rPr>
          <w:rFonts w:ascii="Arial" w:hAnsi="Arial" w:cs="Arial"/>
          <w:sz w:val="24"/>
          <w:szCs w:val="24"/>
        </w:rPr>
      </w:pPr>
    </w:p>
    <w:p w14:paraId="66ED7777" w14:textId="23E985E5" w:rsidR="009653A9" w:rsidRPr="00BE79C2" w:rsidRDefault="009653A9" w:rsidP="009653A9">
      <w:pPr>
        <w:spacing w:after="0"/>
        <w:ind w:left="32"/>
        <w:jc w:val="both"/>
        <w:rPr>
          <w:rFonts w:ascii="Arial" w:hAnsi="Arial" w:cs="Arial"/>
          <w:sz w:val="24"/>
          <w:szCs w:val="24"/>
        </w:rPr>
      </w:pPr>
      <w:r w:rsidRPr="00BE79C2">
        <w:rPr>
          <w:rFonts w:ascii="Arial" w:hAnsi="Arial" w:cs="Arial"/>
          <w:sz w:val="24"/>
          <w:szCs w:val="24"/>
        </w:rPr>
        <w:t xml:space="preserve">Practitioners must ensure families are </w:t>
      </w:r>
      <w:r w:rsidR="00647DDE" w:rsidRPr="00BE79C2">
        <w:rPr>
          <w:rFonts w:ascii="Arial" w:hAnsi="Arial" w:cs="Arial"/>
          <w:sz w:val="24"/>
          <w:szCs w:val="24"/>
        </w:rPr>
        <w:t>notified</w:t>
      </w:r>
      <w:r w:rsidRPr="00BE79C2">
        <w:rPr>
          <w:rFonts w:ascii="Arial" w:hAnsi="Arial" w:cs="Arial"/>
          <w:sz w:val="24"/>
          <w:szCs w:val="24"/>
        </w:rPr>
        <w:t xml:space="preserve"> of the need for information sharing. </w:t>
      </w:r>
      <w:r w:rsidRPr="00BE79C2">
        <w:rPr>
          <w:rFonts w:ascii="Arial" w:hAnsi="Arial" w:cs="Arial"/>
          <w:bCs/>
          <w:sz w:val="24"/>
          <w:szCs w:val="24"/>
        </w:rPr>
        <w:t>Female Genital Mutilation Information Sharing (FGM</w:t>
      </w:r>
      <w:r w:rsidR="00446A00">
        <w:rPr>
          <w:rFonts w:ascii="Arial" w:hAnsi="Arial" w:cs="Arial"/>
          <w:bCs/>
          <w:sz w:val="24"/>
          <w:szCs w:val="24"/>
        </w:rPr>
        <w:t xml:space="preserve"> </w:t>
      </w:r>
      <w:r w:rsidRPr="00BE79C2">
        <w:rPr>
          <w:rFonts w:ascii="Arial" w:hAnsi="Arial" w:cs="Arial"/>
          <w:bCs/>
          <w:sz w:val="24"/>
          <w:szCs w:val="24"/>
        </w:rPr>
        <w:t xml:space="preserve">- IS) </w:t>
      </w:r>
      <w:r w:rsidRPr="00BE79C2">
        <w:rPr>
          <w:rFonts w:ascii="Arial" w:hAnsi="Arial" w:cs="Arial"/>
          <w:sz w:val="24"/>
          <w:szCs w:val="24"/>
        </w:rPr>
        <w:t xml:space="preserve">is a national IT system for healthcare professionals. </w:t>
      </w:r>
      <w:r w:rsidR="00647DDE" w:rsidRPr="00BE79C2">
        <w:rPr>
          <w:rFonts w:ascii="Arial" w:hAnsi="Arial" w:cs="Arial"/>
          <w:sz w:val="24"/>
          <w:szCs w:val="24"/>
        </w:rPr>
        <w:t>This government mandated system requires a</w:t>
      </w:r>
      <w:r w:rsidRPr="00BE79C2">
        <w:rPr>
          <w:rFonts w:ascii="Arial" w:hAnsi="Arial" w:cs="Arial"/>
          <w:sz w:val="24"/>
          <w:szCs w:val="24"/>
        </w:rPr>
        <w:t xml:space="preserve">n alert </w:t>
      </w:r>
      <w:r w:rsidR="00647DDE" w:rsidRPr="00BE79C2">
        <w:rPr>
          <w:rFonts w:ascii="Arial" w:hAnsi="Arial" w:cs="Arial"/>
          <w:sz w:val="24"/>
          <w:szCs w:val="24"/>
        </w:rPr>
        <w:t>to be</w:t>
      </w:r>
      <w:r w:rsidRPr="00BE79C2">
        <w:rPr>
          <w:rFonts w:ascii="Arial" w:hAnsi="Arial" w:cs="Arial"/>
          <w:sz w:val="24"/>
          <w:szCs w:val="24"/>
        </w:rPr>
        <w:t xml:space="preserve"> </w:t>
      </w:r>
      <w:r w:rsidR="00647DDE" w:rsidRPr="00BE79C2">
        <w:rPr>
          <w:rFonts w:ascii="Arial" w:hAnsi="Arial" w:cs="Arial"/>
          <w:sz w:val="24"/>
          <w:szCs w:val="24"/>
        </w:rPr>
        <w:t xml:space="preserve">added to any </w:t>
      </w:r>
      <w:r w:rsidRPr="00BE79C2">
        <w:rPr>
          <w:rFonts w:ascii="Arial" w:hAnsi="Arial" w:cs="Arial"/>
          <w:sz w:val="24"/>
          <w:szCs w:val="24"/>
        </w:rPr>
        <w:t xml:space="preserve">female infant’s </w:t>
      </w:r>
      <w:r w:rsidR="00647DDE" w:rsidRPr="00BE79C2">
        <w:rPr>
          <w:rFonts w:ascii="Arial" w:hAnsi="Arial" w:cs="Arial"/>
          <w:sz w:val="24"/>
          <w:szCs w:val="24"/>
        </w:rPr>
        <w:t xml:space="preserve">medical </w:t>
      </w:r>
      <w:r w:rsidRPr="00BE79C2">
        <w:rPr>
          <w:rFonts w:ascii="Arial" w:hAnsi="Arial" w:cs="Arial"/>
          <w:sz w:val="24"/>
          <w:szCs w:val="24"/>
        </w:rPr>
        <w:t>record</w:t>
      </w:r>
      <w:r w:rsidR="00446A00">
        <w:rPr>
          <w:rFonts w:ascii="Arial" w:hAnsi="Arial" w:cs="Arial"/>
          <w:sz w:val="24"/>
          <w:szCs w:val="24"/>
        </w:rPr>
        <w:t xml:space="preserve"> </w:t>
      </w:r>
      <w:r w:rsidR="00647DDE" w:rsidRPr="00BE79C2">
        <w:rPr>
          <w:rFonts w:ascii="Arial" w:hAnsi="Arial" w:cs="Arial"/>
          <w:sz w:val="24"/>
          <w:szCs w:val="24"/>
        </w:rPr>
        <w:t xml:space="preserve">where there is a family history of FGM.  This will </w:t>
      </w:r>
      <w:r w:rsidRPr="00BE79C2">
        <w:rPr>
          <w:rFonts w:ascii="Arial" w:hAnsi="Arial" w:cs="Arial"/>
          <w:sz w:val="24"/>
          <w:szCs w:val="24"/>
        </w:rPr>
        <w:t xml:space="preserve">alert professionals working with the family that there is a risk of FGM and services can therefore work with the family accordingly.  </w:t>
      </w:r>
      <w:r w:rsidR="00647DDE" w:rsidRPr="00BE79C2">
        <w:rPr>
          <w:rFonts w:ascii="Arial" w:hAnsi="Arial" w:cs="Arial"/>
          <w:sz w:val="24"/>
          <w:szCs w:val="24"/>
        </w:rPr>
        <w:t xml:space="preserve">(Health care professionals must follow their Trust guidance)  </w:t>
      </w:r>
    </w:p>
    <w:p w14:paraId="3F0D0711" w14:textId="77777777" w:rsidR="009653A9" w:rsidRPr="00BE79C2" w:rsidRDefault="009653A9" w:rsidP="009653A9">
      <w:pPr>
        <w:spacing w:after="0"/>
        <w:ind w:left="32"/>
        <w:jc w:val="both"/>
        <w:rPr>
          <w:rFonts w:ascii="Arial" w:hAnsi="Arial" w:cs="Arial"/>
          <w:sz w:val="24"/>
          <w:szCs w:val="24"/>
        </w:rPr>
      </w:pPr>
    </w:p>
    <w:p w14:paraId="71D4F429" w14:textId="77777777" w:rsidR="003F3098" w:rsidRPr="00602BC1" w:rsidRDefault="003F3098" w:rsidP="003F3098">
      <w:pPr>
        <w:shd w:val="clear" w:color="auto" w:fill="0070C0"/>
        <w:spacing w:after="0"/>
        <w:ind w:left="32"/>
        <w:rPr>
          <w:rFonts w:ascii="Arial" w:hAnsi="Arial" w:cs="Arial"/>
          <w:b/>
          <w:color w:val="FFFFFF" w:themeColor="background1"/>
          <w:sz w:val="28"/>
          <w:szCs w:val="24"/>
        </w:rPr>
      </w:pPr>
      <w:r w:rsidRPr="00602BC1">
        <w:rPr>
          <w:rFonts w:ascii="Arial" w:hAnsi="Arial" w:cs="Arial"/>
          <w:b/>
          <w:color w:val="FFFFFF" w:themeColor="background1"/>
          <w:sz w:val="28"/>
          <w:szCs w:val="24"/>
        </w:rPr>
        <w:t xml:space="preserve"> Mandatory Reporting Duty for all Professionals who identify FGM</w:t>
      </w:r>
    </w:p>
    <w:p w14:paraId="11A7B2B2" w14:textId="77777777" w:rsidR="003F3098" w:rsidRDefault="003F3098" w:rsidP="003F3098">
      <w:pPr>
        <w:spacing w:after="0"/>
        <w:ind w:left="32"/>
        <w:rPr>
          <w:rFonts w:ascii="Arial" w:hAnsi="Arial" w:cs="Arial"/>
          <w:sz w:val="24"/>
          <w:szCs w:val="24"/>
        </w:rPr>
      </w:pPr>
    </w:p>
    <w:p w14:paraId="697F1C6C" w14:textId="77777777" w:rsidR="003F3098" w:rsidRDefault="003F3098" w:rsidP="003F3098">
      <w:pPr>
        <w:spacing w:after="0"/>
        <w:ind w:left="32"/>
        <w:jc w:val="both"/>
        <w:rPr>
          <w:rFonts w:ascii="Arial" w:hAnsi="Arial" w:cs="Arial"/>
          <w:sz w:val="24"/>
          <w:szCs w:val="24"/>
        </w:rPr>
      </w:pPr>
      <w:r>
        <w:rPr>
          <w:rFonts w:ascii="Arial" w:hAnsi="Arial" w:cs="Arial"/>
          <w:sz w:val="24"/>
          <w:szCs w:val="24"/>
        </w:rPr>
        <w:t>All professionals (</w:t>
      </w:r>
      <w:proofErr w:type="gramStart"/>
      <w:r>
        <w:rPr>
          <w:rFonts w:ascii="Arial" w:hAnsi="Arial" w:cs="Arial"/>
          <w:sz w:val="24"/>
          <w:szCs w:val="24"/>
        </w:rPr>
        <w:t>i.e.</w:t>
      </w:r>
      <w:proofErr w:type="gramEnd"/>
      <w:r>
        <w:rPr>
          <w:rFonts w:ascii="Arial" w:hAnsi="Arial" w:cs="Arial"/>
          <w:sz w:val="24"/>
          <w:szCs w:val="24"/>
        </w:rPr>
        <w:t xml:space="preserve"> a teacher, social worker or healthcare professional) who in the course of their work, believe that an act of FGM appears to have been carried out on a person who is aged under 18 years must notify the police. This includes cases where:</w:t>
      </w:r>
    </w:p>
    <w:p w14:paraId="4C723932" w14:textId="77777777" w:rsidR="003F3098" w:rsidRDefault="003F3098" w:rsidP="003F3098">
      <w:pPr>
        <w:spacing w:after="0"/>
        <w:ind w:left="32"/>
        <w:rPr>
          <w:rFonts w:ascii="Arial" w:hAnsi="Arial" w:cs="Arial"/>
          <w:sz w:val="24"/>
          <w:szCs w:val="24"/>
          <w:lang w:val="en"/>
        </w:rPr>
      </w:pPr>
    </w:p>
    <w:p w14:paraId="55090476" w14:textId="77777777" w:rsidR="003F3098" w:rsidRDefault="003F3098" w:rsidP="003F3098">
      <w:pPr>
        <w:pStyle w:val="ListParagraph"/>
        <w:numPr>
          <w:ilvl w:val="0"/>
          <w:numId w:val="30"/>
        </w:numPr>
        <w:spacing w:after="0"/>
        <w:jc w:val="both"/>
        <w:rPr>
          <w:rFonts w:ascii="Arial" w:hAnsi="Arial" w:cs="Arial"/>
          <w:sz w:val="24"/>
          <w:szCs w:val="24"/>
        </w:rPr>
      </w:pPr>
      <w:r>
        <w:rPr>
          <w:rFonts w:ascii="Arial" w:hAnsi="Arial" w:cs="Arial"/>
          <w:sz w:val="24"/>
          <w:szCs w:val="24"/>
        </w:rPr>
        <w:t>A child or young person has told a</w:t>
      </w:r>
      <w:r w:rsidRPr="007C6A45">
        <w:rPr>
          <w:rFonts w:ascii="Arial" w:hAnsi="Arial" w:cs="Arial"/>
          <w:sz w:val="24"/>
          <w:szCs w:val="24"/>
        </w:rPr>
        <w:t xml:space="preserve"> </w:t>
      </w:r>
      <w:r>
        <w:rPr>
          <w:rFonts w:ascii="Arial" w:hAnsi="Arial" w:cs="Arial"/>
          <w:sz w:val="24"/>
          <w:szCs w:val="24"/>
        </w:rPr>
        <w:t>professional</w:t>
      </w:r>
      <w:r w:rsidRPr="007C6A45">
        <w:rPr>
          <w:rFonts w:ascii="Arial" w:hAnsi="Arial" w:cs="Arial"/>
          <w:sz w:val="24"/>
          <w:szCs w:val="24"/>
        </w:rPr>
        <w:t xml:space="preserve"> that an act of </w:t>
      </w:r>
      <w:r>
        <w:rPr>
          <w:rFonts w:ascii="Arial" w:hAnsi="Arial" w:cs="Arial"/>
          <w:sz w:val="24"/>
          <w:szCs w:val="24"/>
        </w:rPr>
        <w:t>FGM</w:t>
      </w:r>
      <w:r w:rsidRPr="007C6A45">
        <w:rPr>
          <w:rFonts w:ascii="Arial" w:hAnsi="Arial" w:cs="Arial"/>
          <w:sz w:val="24"/>
          <w:szCs w:val="24"/>
        </w:rPr>
        <w:t xml:space="preserve"> (however described) has been carried out on </w:t>
      </w:r>
      <w:r>
        <w:rPr>
          <w:rFonts w:ascii="Arial" w:hAnsi="Arial" w:cs="Arial"/>
          <w:sz w:val="24"/>
          <w:szCs w:val="24"/>
        </w:rPr>
        <w:t>them, or</w:t>
      </w:r>
    </w:p>
    <w:p w14:paraId="55FCFFC7" w14:textId="77777777" w:rsidR="003F3098" w:rsidRPr="00DB6524" w:rsidRDefault="003F3098" w:rsidP="003F3098">
      <w:pPr>
        <w:pStyle w:val="ListParagraph"/>
        <w:spacing w:after="0"/>
        <w:ind w:left="752"/>
        <w:jc w:val="both"/>
        <w:rPr>
          <w:rFonts w:ascii="Arial" w:hAnsi="Arial" w:cs="Arial"/>
          <w:sz w:val="24"/>
          <w:szCs w:val="24"/>
        </w:rPr>
      </w:pPr>
    </w:p>
    <w:p w14:paraId="65ED581F" w14:textId="50C257FD" w:rsidR="003F3098" w:rsidRDefault="003F3098" w:rsidP="003F3098">
      <w:pPr>
        <w:pStyle w:val="ListParagraph"/>
        <w:numPr>
          <w:ilvl w:val="0"/>
          <w:numId w:val="30"/>
        </w:numPr>
        <w:spacing w:after="0"/>
        <w:jc w:val="both"/>
        <w:rPr>
          <w:rFonts w:ascii="Arial" w:hAnsi="Arial" w:cs="Arial"/>
          <w:sz w:val="24"/>
          <w:szCs w:val="24"/>
        </w:rPr>
      </w:pPr>
      <w:r w:rsidRPr="0002281F">
        <w:rPr>
          <w:rFonts w:ascii="Arial" w:hAnsi="Arial" w:cs="Arial"/>
          <w:sz w:val="24"/>
          <w:szCs w:val="24"/>
        </w:rPr>
        <w:t xml:space="preserve">The </w:t>
      </w:r>
      <w:r>
        <w:rPr>
          <w:rFonts w:ascii="Arial" w:hAnsi="Arial" w:cs="Arial"/>
          <w:sz w:val="24"/>
          <w:szCs w:val="24"/>
        </w:rPr>
        <w:t>professional</w:t>
      </w:r>
      <w:r w:rsidRPr="0002281F">
        <w:rPr>
          <w:rFonts w:ascii="Arial" w:hAnsi="Arial" w:cs="Arial"/>
          <w:sz w:val="24"/>
          <w:szCs w:val="24"/>
        </w:rPr>
        <w:t xml:space="preserve"> </w:t>
      </w:r>
      <w:r>
        <w:rPr>
          <w:rFonts w:ascii="Arial" w:hAnsi="Arial" w:cs="Arial"/>
          <w:sz w:val="24"/>
          <w:szCs w:val="24"/>
        </w:rPr>
        <w:t xml:space="preserve">has </w:t>
      </w:r>
      <w:r w:rsidRPr="0002281F">
        <w:rPr>
          <w:rFonts w:ascii="Arial" w:hAnsi="Arial" w:cs="Arial"/>
          <w:sz w:val="24"/>
          <w:szCs w:val="24"/>
        </w:rPr>
        <w:t>observe</w:t>
      </w:r>
      <w:r>
        <w:rPr>
          <w:rFonts w:ascii="Arial" w:hAnsi="Arial" w:cs="Arial"/>
          <w:sz w:val="24"/>
          <w:szCs w:val="24"/>
        </w:rPr>
        <w:t>d</w:t>
      </w:r>
      <w:r w:rsidRPr="0002281F">
        <w:rPr>
          <w:rFonts w:ascii="Arial" w:hAnsi="Arial" w:cs="Arial"/>
          <w:sz w:val="24"/>
          <w:szCs w:val="24"/>
        </w:rPr>
        <w:t xml:space="preserve"> physical signs </w:t>
      </w:r>
      <w:r>
        <w:rPr>
          <w:rFonts w:ascii="Arial" w:hAnsi="Arial" w:cs="Arial"/>
          <w:sz w:val="24"/>
          <w:szCs w:val="24"/>
        </w:rPr>
        <w:t>indicating</w:t>
      </w:r>
      <w:r w:rsidRPr="0002281F">
        <w:rPr>
          <w:rFonts w:ascii="Arial" w:hAnsi="Arial" w:cs="Arial"/>
          <w:sz w:val="24"/>
          <w:szCs w:val="24"/>
        </w:rPr>
        <w:t xml:space="preserve"> </w:t>
      </w:r>
      <w:r>
        <w:rPr>
          <w:rFonts w:ascii="Arial" w:hAnsi="Arial" w:cs="Arial"/>
          <w:sz w:val="24"/>
          <w:szCs w:val="24"/>
        </w:rPr>
        <w:t xml:space="preserve">female </w:t>
      </w:r>
      <w:r w:rsidRPr="0002281F">
        <w:rPr>
          <w:rFonts w:ascii="Arial" w:hAnsi="Arial" w:cs="Arial"/>
          <w:sz w:val="24"/>
          <w:szCs w:val="24"/>
        </w:rPr>
        <w:t xml:space="preserve">genital mutilation has been carried out and the </w:t>
      </w:r>
      <w:r>
        <w:rPr>
          <w:rFonts w:ascii="Arial" w:hAnsi="Arial" w:cs="Arial"/>
          <w:sz w:val="24"/>
          <w:szCs w:val="24"/>
        </w:rPr>
        <w:t>professional</w:t>
      </w:r>
      <w:r w:rsidRPr="0002281F">
        <w:rPr>
          <w:rFonts w:ascii="Arial" w:hAnsi="Arial" w:cs="Arial"/>
          <w:sz w:val="24"/>
          <w:szCs w:val="24"/>
        </w:rPr>
        <w:t xml:space="preserve"> has no reason to believe that the act was</w:t>
      </w:r>
      <w:r>
        <w:rPr>
          <w:rFonts w:ascii="Arial" w:hAnsi="Arial" w:cs="Arial"/>
          <w:sz w:val="24"/>
          <w:szCs w:val="24"/>
        </w:rPr>
        <w:t xml:space="preserve"> </w:t>
      </w:r>
      <w:r w:rsidRPr="0002281F">
        <w:rPr>
          <w:rFonts w:ascii="Arial" w:hAnsi="Arial" w:cs="Arial"/>
          <w:sz w:val="24"/>
          <w:szCs w:val="24"/>
        </w:rPr>
        <w:t>part of</w:t>
      </w:r>
      <w:r>
        <w:rPr>
          <w:rFonts w:ascii="Arial" w:hAnsi="Arial" w:cs="Arial"/>
          <w:sz w:val="24"/>
          <w:szCs w:val="24"/>
        </w:rPr>
        <w:t>:</w:t>
      </w:r>
    </w:p>
    <w:p w14:paraId="53C4E1BF" w14:textId="77777777" w:rsidR="00446A00" w:rsidRPr="00446A00" w:rsidRDefault="00446A00" w:rsidP="00446A00">
      <w:pPr>
        <w:pStyle w:val="ListParagraph"/>
        <w:rPr>
          <w:rFonts w:ascii="Arial" w:hAnsi="Arial" w:cs="Arial"/>
          <w:sz w:val="24"/>
          <w:szCs w:val="24"/>
        </w:rPr>
      </w:pPr>
    </w:p>
    <w:p w14:paraId="4AB66EC9" w14:textId="77777777" w:rsidR="00446A00" w:rsidRDefault="00446A00" w:rsidP="00446A00">
      <w:pPr>
        <w:pStyle w:val="ListParagraph"/>
        <w:spacing w:after="0"/>
        <w:ind w:left="752"/>
        <w:jc w:val="both"/>
        <w:rPr>
          <w:rFonts w:ascii="Arial" w:hAnsi="Arial" w:cs="Arial"/>
          <w:sz w:val="24"/>
          <w:szCs w:val="24"/>
        </w:rPr>
      </w:pPr>
    </w:p>
    <w:p w14:paraId="5D5A8D81" w14:textId="77777777" w:rsidR="003F3098" w:rsidRPr="0002281F" w:rsidRDefault="003F3098" w:rsidP="003F3098">
      <w:pPr>
        <w:pStyle w:val="ListParagraph"/>
        <w:numPr>
          <w:ilvl w:val="1"/>
          <w:numId w:val="30"/>
        </w:numPr>
        <w:spacing w:after="0"/>
        <w:jc w:val="both"/>
        <w:rPr>
          <w:rFonts w:ascii="Arial" w:hAnsi="Arial" w:cs="Arial"/>
          <w:sz w:val="24"/>
          <w:szCs w:val="24"/>
        </w:rPr>
      </w:pPr>
      <w:r w:rsidRPr="0002281F">
        <w:rPr>
          <w:rFonts w:ascii="Arial" w:hAnsi="Arial" w:cs="Arial"/>
          <w:sz w:val="24"/>
          <w:szCs w:val="24"/>
        </w:rPr>
        <w:t xml:space="preserve">a surgical operation on a </w:t>
      </w:r>
      <w:r>
        <w:rPr>
          <w:rFonts w:ascii="Arial" w:hAnsi="Arial" w:cs="Arial"/>
          <w:sz w:val="24"/>
          <w:szCs w:val="24"/>
        </w:rPr>
        <w:t>female</w:t>
      </w:r>
      <w:r w:rsidRPr="0002281F">
        <w:rPr>
          <w:rFonts w:ascii="Arial" w:hAnsi="Arial" w:cs="Arial"/>
          <w:sz w:val="24"/>
          <w:szCs w:val="24"/>
        </w:rPr>
        <w:t xml:space="preserve"> which is necessary for her physical or mental health, or</w:t>
      </w:r>
    </w:p>
    <w:p w14:paraId="75F36B72" w14:textId="0F678648" w:rsidR="003F3098" w:rsidRDefault="003F3098" w:rsidP="003F3098">
      <w:pPr>
        <w:pStyle w:val="ListParagraph"/>
        <w:numPr>
          <w:ilvl w:val="1"/>
          <w:numId w:val="30"/>
        </w:numPr>
        <w:spacing w:after="0"/>
        <w:jc w:val="both"/>
        <w:rPr>
          <w:rFonts w:ascii="Arial" w:hAnsi="Arial" w:cs="Arial"/>
          <w:sz w:val="24"/>
          <w:szCs w:val="24"/>
        </w:rPr>
      </w:pPr>
      <w:r w:rsidRPr="0002281F">
        <w:rPr>
          <w:rFonts w:ascii="Arial" w:hAnsi="Arial" w:cs="Arial"/>
          <w:sz w:val="24"/>
          <w:szCs w:val="24"/>
        </w:rPr>
        <w:t xml:space="preserve">a surgical operation on a </w:t>
      </w:r>
      <w:r>
        <w:rPr>
          <w:rFonts w:ascii="Arial" w:hAnsi="Arial" w:cs="Arial"/>
          <w:sz w:val="24"/>
          <w:szCs w:val="24"/>
        </w:rPr>
        <w:t>female</w:t>
      </w:r>
      <w:r w:rsidRPr="0002281F">
        <w:rPr>
          <w:rFonts w:ascii="Arial" w:hAnsi="Arial" w:cs="Arial"/>
          <w:sz w:val="24"/>
          <w:szCs w:val="24"/>
        </w:rPr>
        <w:t xml:space="preserve"> who is in any stage of labour, or has just given birth, for purposes connected with the labour or birth</w:t>
      </w:r>
    </w:p>
    <w:p w14:paraId="166DEF99" w14:textId="77777777" w:rsidR="000F340F" w:rsidRDefault="000F340F" w:rsidP="003F3098">
      <w:pPr>
        <w:spacing w:after="0"/>
        <w:jc w:val="both"/>
        <w:rPr>
          <w:rFonts w:ascii="Arial" w:hAnsi="Arial" w:cs="Arial"/>
          <w:sz w:val="24"/>
          <w:szCs w:val="24"/>
        </w:rPr>
      </w:pPr>
    </w:p>
    <w:p w14:paraId="128D8BBD" w14:textId="77777777" w:rsidR="003F3098" w:rsidRDefault="003F3098" w:rsidP="003F3098">
      <w:pPr>
        <w:spacing w:after="0"/>
        <w:jc w:val="both"/>
        <w:rPr>
          <w:rFonts w:ascii="Arial" w:hAnsi="Arial" w:cs="Arial"/>
          <w:sz w:val="24"/>
          <w:szCs w:val="24"/>
        </w:rPr>
      </w:pPr>
      <w:r>
        <w:rPr>
          <w:rFonts w:ascii="Arial" w:hAnsi="Arial" w:cs="Arial"/>
          <w:sz w:val="24"/>
          <w:szCs w:val="24"/>
        </w:rPr>
        <w:t xml:space="preserve">The professional who identifies FGM </w:t>
      </w:r>
      <w:r w:rsidR="00315E7A">
        <w:rPr>
          <w:rFonts w:ascii="Arial" w:hAnsi="Arial" w:cs="Arial"/>
          <w:sz w:val="24"/>
          <w:szCs w:val="24"/>
        </w:rPr>
        <w:t xml:space="preserve">in a female under 18 years </w:t>
      </w:r>
      <w:r>
        <w:rPr>
          <w:rFonts w:ascii="Arial" w:hAnsi="Arial" w:cs="Arial"/>
          <w:sz w:val="24"/>
          <w:szCs w:val="24"/>
        </w:rPr>
        <w:t>must call 101 to make a report.  When making an FGM notification to the police the professional must have details of:</w:t>
      </w:r>
    </w:p>
    <w:p w14:paraId="5B368C41" w14:textId="77777777" w:rsidR="003F3098" w:rsidRDefault="003F3098" w:rsidP="003F3098">
      <w:pPr>
        <w:spacing w:after="0"/>
        <w:jc w:val="both"/>
        <w:rPr>
          <w:rFonts w:ascii="Arial" w:hAnsi="Arial" w:cs="Arial"/>
          <w:sz w:val="24"/>
          <w:szCs w:val="24"/>
        </w:rPr>
      </w:pPr>
    </w:p>
    <w:p w14:paraId="56AF751A" w14:textId="77777777" w:rsidR="003F3098" w:rsidRDefault="003F3098" w:rsidP="003F3098">
      <w:pPr>
        <w:pStyle w:val="ListParagraph"/>
        <w:numPr>
          <w:ilvl w:val="0"/>
          <w:numId w:val="35"/>
        </w:numPr>
        <w:spacing w:after="0"/>
        <w:jc w:val="both"/>
        <w:rPr>
          <w:rFonts w:ascii="Arial" w:hAnsi="Arial" w:cs="Arial"/>
          <w:sz w:val="24"/>
          <w:szCs w:val="24"/>
        </w:rPr>
      </w:pPr>
      <w:r>
        <w:rPr>
          <w:rFonts w:ascii="Arial" w:hAnsi="Arial" w:cs="Arial"/>
          <w:sz w:val="24"/>
          <w:szCs w:val="24"/>
        </w:rPr>
        <w:t>Person’s name, date of birth and address</w:t>
      </w:r>
    </w:p>
    <w:p w14:paraId="242C37F8" w14:textId="77777777" w:rsidR="003F3098" w:rsidRDefault="003F3098" w:rsidP="003F3098">
      <w:pPr>
        <w:pStyle w:val="ListParagraph"/>
        <w:numPr>
          <w:ilvl w:val="0"/>
          <w:numId w:val="35"/>
        </w:numPr>
        <w:spacing w:after="0"/>
        <w:jc w:val="both"/>
        <w:rPr>
          <w:rFonts w:ascii="Arial" w:hAnsi="Arial" w:cs="Arial"/>
          <w:sz w:val="24"/>
          <w:szCs w:val="24"/>
        </w:rPr>
      </w:pPr>
      <w:r>
        <w:rPr>
          <w:rFonts w:ascii="Arial" w:hAnsi="Arial" w:cs="Arial"/>
          <w:sz w:val="24"/>
          <w:szCs w:val="24"/>
        </w:rPr>
        <w:t>Name and contact details of the professional</w:t>
      </w:r>
    </w:p>
    <w:p w14:paraId="4F6BF08C" w14:textId="77777777" w:rsidR="003F3098" w:rsidRDefault="003F3098" w:rsidP="003F3098">
      <w:pPr>
        <w:pStyle w:val="ListParagraph"/>
        <w:numPr>
          <w:ilvl w:val="0"/>
          <w:numId w:val="35"/>
        </w:numPr>
        <w:spacing w:after="0"/>
        <w:jc w:val="both"/>
        <w:rPr>
          <w:rFonts w:ascii="Arial" w:hAnsi="Arial" w:cs="Arial"/>
          <w:sz w:val="24"/>
          <w:szCs w:val="24"/>
        </w:rPr>
      </w:pPr>
      <w:r>
        <w:rPr>
          <w:rFonts w:ascii="Arial" w:hAnsi="Arial" w:cs="Arial"/>
          <w:sz w:val="24"/>
          <w:szCs w:val="24"/>
        </w:rPr>
        <w:t>Name and contact details of the local safeguarding lead - Midwifery or Adult Safeguarding Lead</w:t>
      </w:r>
    </w:p>
    <w:p w14:paraId="7AF80153" w14:textId="77777777" w:rsidR="003F3098" w:rsidRDefault="003F3098" w:rsidP="003F3098">
      <w:pPr>
        <w:spacing w:after="0"/>
        <w:jc w:val="both"/>
        <w:rPr>
          <w:rFonts w:ascii="Arial" w:hAnsi="Arial" w:cs="Arial"/>
          <w:sz w:val="24"/>
          <w:szCs w:val="24"/>
        </w:rPr>
      </w:pPr>
    </w:p>
    <w:p w14:paraId="1757BE86" w14:textId="77777777" w:rsidR="003F3098" w:rsidRDefault="003F3098" w:rsidP="003F3098">
      <w:pPr>
        <w:spacing w:after="0"/>
        <w:jc w:val="both"/>
        <w:rPr>
          <w:rFonts w:ascii="Arial" w:hAnsi="Arial" w:cs="Arial"/>
          <w:sz w:val="24"/>
          <w:szCs w:val="24"/>
        </w:rPr>
      </w:pPr>
      <w:r>
        <w:rPr>
          <w:rFonts w:ascii="Arial" w:hAnsi="Arial" w:cs="Arial"/>
          <w:sz w:val="24"/>
          <w:szCs w:val="24"/>
        </w:rPr>
        <w:t>It is best practice when making notifications to the police to ensure:</w:t>
      </w:r>
    </w:p>
    <w:p w14:paraId="1C34C76A" w14:textId="77777777" w:rsidR="003F3098" w:rsidRDefault="003F3098" w:rsidP="003F3098">
      <w:pPr>
        <w:spacing w:after="0"/>
        <w:jc w:val="both"/>
        <w:rPr>
          <w:rFonts w:ascii="Arial" w:hAnsi="Arial" w:cs="Arial"/>
          <w:sz w:val="24"/>
          <w:szCs w:val="24"/>
        </w:rPr>
      </w:pPr>
    </w:p>
    <w:p w14:paraId="2FD2F1D8" w14:textId="77777777" w:rsidR="003F3098" w:rsidRPr="00D401BB" w:rsidRDefault="003F3098" w:rsidP="003F3098">
      <w:pPr>
        <w:pStyle w:val="ListParagraph"/>
        <w:numPr>
          <w:ilvl w:val="0"/>
          <w:numId w:val="36"/>
        </w:numPr>
        <w:spacing w:after="0"/>
        <w:jc w:val="both"/>
        <w:rPr>
          <w:rFonts w:ascii="Arial" w:hAnsi="Arial" w:cs="Arial"/>
          <w:sz w:val="24"/>
          <w:szCs w:val="24"/>
        </w:rPr>
      </w:pPr>
      <w:r>
        <w:rPr>
          <w:rFonts w:ascii="Arial" w:hAnsi="Arial" w:cs="Arial"/>
          <w:sz w:val="24"/>
          <w:szCs w:val="24"/>
        </w:rPr>
        <w:t>The notification is</w:t>
      </w:r>
      <w:r w:rsidRPr="00994F89">
        <w:rPr>
          <w:rFonts w:ascii="Arial" w:hAnsi="Arial" w:cs="Arial"/>
          <w:sz w:val="24"/>
          <w:szCs w:val="24"/>
        </w:rPr>
        <w:t xml:space="preserve"> made </w:t>
      </w:r>
      <w:r>
        <w:rPr>
          <w:rFonts w:ascii="Arial" w:hAnsi="Arial" w:cs="Arial"/>
          <w:sz w:val="24"/>
          <w:szCs w:val="24"/>
        </w:rPr>
        <w:t>o</w:t>
      </w:r>
      <w:r w:rsidRPr="00994F89">
        <w:rPr>
          <w:rFonts w:ascii="Arial" w:hAnsi="Arial" w:cs="Arial"/>
          <w:sz w:val="24"/>
          <w:szCs w:val="24"/>
        </w:rPr>
        <w:t>n the same working day</w:t>
      </w:r>
      <w:r>
        <w:rPr>
          <w:rFonts w:ascii="Arial" w:hAnsi="Arial" w:cs="Arial"/>
          <w:sz w:val="24"/>
          <w:szCs w:val="24"/>
        </w:rPr>
        <w:t xml:space="preserve"> as FGM was identified</w:t>
      </w:r>
      <w:r w:rsidRPr="00F63628">
        <w:rPr>
          <w:rFonts w:ascii="Arial" w:hAnsi="Arial" w:cs="Arial"/>
          <w:sz w:val="24"/>
          <w:szCs w:val="24"/>
        </w:rPr>
        <w:t xml:space="preserve"> </w:t>
      </w:r>
      <w:r w:rsidRPr="00994F89">
        <w:rPr>
          <w:rFonts w:ascii="Arial" w:hAnsi="Arial" w:cs="Arial"/>
          <w:sz w:val="24"/>
          <w:szCs w:val="24"/>
        </w:rPr>
        <w:t>c</w:t>
      </w:r>
      <w:r w:rsidRPr="00D401BB">
        <w:rPr>
          <w:rFonts w:ascii="Arial" w:hAnsi="Arial" w:cs="Arial"/>
          <w:sz w:val="24"/>
          <w:szCs w:val="24"/>
        </w:rPr>
        <w:t>alling via 101 to make a report</w:t>
      </w:r>
    </w:p>
    <w:p w14:paraId="4A94B81F" w14:textId="77777777" w:rsidR="003F3098" w:rsidRDefault="003F3098" w:rsidP="003F3098">
      <w:pPr>
        <w:pStyle w:val="ListParagraph"/>
        <w:numPr>
          <w:ilvl w:val="0"/>
          <w:numId w:val="36"/>
        </w:numPr>
        <w:spacing w:after="0"/>
        <w:jc w:val="both"/>
        <w:rPr>
          <w:rFonts w:ascii="Arial" w:hAnsi="Arial" w:cs="Arial"/>
          <w:sz w:val="24"/>
          <w:szCs w:val="24"/>
        </w:rPr>
      </w:pPr>
      <w:r>
        <w:rPr>
          <w:rFonts w:ascii="Arial" w:hAnsi="Arial" w:cs="Arial"/>
          <w:sz w:val="24"/>
          <w:szCs w:val="24"/>
        </w:rPr>
        <w:t>L</w:t>
      </w:r>
      <w:r w:rsidRPr="00994F89">
        <w:rPr>
          <w:rFonts w:ascii="Arial" w:hAnsi="Arial" w:cs="Arial"/>
          <w:sz w:val="24"/>
          <w:szCs w:val="24"/>
        </w:rPr>
        <w:t>ocal safeguarding lead</w:t>
      </w:r>
      <w:r>
        <w:rPr>
          <w:rFonts w:ascii="Arial" w:hAnsi="Arial" w:cs="Arial"/>
          <w:sz w:val="24"/>
          <w:szCs w:val="24"/>
        </w:rPr>
        <w:t xml:space="preserve"> within your organisation is updated within one day</w:t>
      </w:r>
    </w:p>
    <w:p w14:paraId="46685022" w14:textId="77777777" w:rsidR="003F3098" w:rsidRDefault="003F3098" w:rsidP="003F3098">
      <w:pPr>
        <w:pStyle w:val="ListParagraph"/>
        <w:numPr>
          <w:ilvl w:val="0"/>
          <w:numId w:val="36"/>
        </w:numPr>
        <w:spacing w:after="0"/>
        <w:jc w:val="both"/>
        <w:rPr>
          <w:rFonts w:ascii="Arial" w:hAnsi="Arial" w:cs="Arial"/>
          <w:sz w:val="24"/>
          <w:szCs w:val="24"/>
        </w:rPr>
      </w:pPr>
      <w:r>
        <w:rPr>
          <w:rFonts w:ascii="Arial" w:hAnsi="Arial" w:cs="Arial"/>
          <w:sz w:val="24"/>
          <w:szCs w:val="24"/>
        </w:rPr>
        <w:t>All decisions and actions taken are recorded</w:t>
      </w:r>
    </w:p>
    <w:p w14:paraId="2AD6FE25" w14:textId="77777777" w:rsidR="003F3098" w:rsidRDefault="003F3098" w:rsidP="003F3098">
      <w:pPr>
        <w:spacing w:after="0"/>
        <w:jc w:val="both"/>
        <w:rPr>
          <w:rFonts w:ascii="Arial" w:hAnsi="Arial" w:cs="Arial"/>
          <w:sz w:val="24"/>
          <w:szCs w:val="24"/>
        </w:rPr>
      </w:pPr>
    </w:p>
    <w:p w14:paraId="14E0AA76" w14:textId="77777777" w:rsidR="003F3098" w:rsidRPr="00994F89" w:rsidRDefault="003F3098" w:rsidP="003F3098">
      <w:pPr>
        <w:spacing w:after="0"/>
        <w:jc w:val="both"/>
        <w:rPr>
          <w:rFonts w:ascii="Arial" w:hAnsi="Arial" w:cs="Arial"/>
          <w:sz w:val="24"/>
          <w:szCs w:val="24"/>
        </w:rPr>
      </w:pPr>
      <w:r>
        <w:rPr>
          <w:rFonts w:ascii="Arial" w:hAnsi="Arial" w:cs="Arial"/>
          <w:sz w:val="24"/>
          <w:szCs w:val="24"/>
        </w:rPr>
        <w:t>If you believe that the person is in immediate danger you must act immediately, which may include calling 999.  Mandatory reporting is only one part of safeguarding against FGM.  Always ask your safeguarding lead if in doubt.</w:t>
      </w:r>
    </w:p>
    <w:p w14:paraId="09F81C41" w14:textId="77777777" w:rsidR="003F3098" w:rsidRDefault="003F3098" w:rsidP="003F3098">
      <w:pPr>
        <w:spacing w:after="0"/>
        <w:jc w:val="both"/>
        <w:rPr>
          <w:rFonts w:ascii="Arial" w:hAnsi="Arial" w:cs="Arial"/>
          <w:sz w:val="24"/>
          <w:szCs w:val="24"/>
        </w:rPr>
      </w:pPr>
    </w:p>
    <w:p w14:paraId="0E60A39C" w14:textId="77777777" w:rsidR="003F3098" w:rsidRDefault="003F3098" w:rsidP="003F3098">
      <w:pPr>
        <w:spacing w:after="0"/>
        <w:jc w:val="both"/>
        <w:rPr>
          <w:rFonts w:ascii="Arial" w:hAnsi="Arial" w:cs="Arial"/>
          <w:sz w:val="24"/>
          <w:szCs w:val="24"/>
        </w:rPr>
      </w:pPr>
      <w:r>
        <w:rPr>
          <w:rFonts w:ascii="Arial" w:hAnsi="Arial" w:cs="Arial"/>
          <w:sz w:val="24"/>
          <w:szCs w:val="24"/>
        </w:rPr>
        <w:t>If the woman is over 18 when she discloses</w:t>
      </w:r>
      <w:r w:rsidR="00836352">
        <w:rPr>
          <w:rFonts w:ascii="Arial" w:hAnsi="Arial" w:cs="Arial"/>
          <w:sz w:val="24"/>
          <w:szCs w:val="24"/>
        </w:rPr>
        <w:t xml:space="preserve"> </w:t>
      </w:r>
      <w:r>
        <w:rPr>
          <w:rFonts w:ascii="Arial" w:hAnsi="Arial" w:cs="Arial"/>
          <w:sz w:val="24"/>
          <w:szCs w:val="24"/>
        </w:rPr>
        <w:t>FGM</w:t>
      </w:r>
      <w:r w:rsidR="00836352">
        <w:rPr>
          <w:rFonts w:ascii="Arial" w:hAnsi="Arial" w:cs="Arial"/>
          <w:sz w:val="24"/>
          <w:szCs w:val="24"/>
        </w:rPr>
        <w:t xml:space="preserve"> or FGM</w:t>
      </w:r>
      <w:r>
        <w:rPr>
          <w:rFonts w:ascii="Arial" w:hAnsi="Arial" w:cs="Arial"/>
          <w:sz w:val="24"/>
          <w:szCs w:val="24"/>
        </w:rPr>
        <w:t xml:space="preserve"> is identified, the mandatory duty to report </w:t>
      </w:r>
      <w:r w:rsidR="002F43E7">
        <w:rPr>
          <w:rFonts w:ascii="Arial" w:hAnsi="Arial" w:cs="Arial"/>
          <w:sz w:val="24"/>
          <w:szCs w:val="24"/>
        </w:rPr>
        <w:t xml:space="preserve">to the police </w:t>
      </w:r>
      <w:r>
        <w:rPr>
          <w:rFonts w:ascii="Arial" w:hAnsi="Arial" w:cs="Arial"/>
          <w:sz w:val="24"/>
          <w:szCs w:val="24"/>
        </w:rPr>
        <w:t xml:space="preserve">does not apply and you should follow </w:t>
      </w:r>
      <w:r w:rsidR="0033264F">
        <w:rPr>
          <w:rFonts w:ascii="Arial" w:hAnsi="Arial" w:cs="Arial"/>
          <w:sz w:val="24"/>
          <w:szCs w:val="24"/>
        </w:rPr>
        <w:t xml:space="preserve">either </w:t>
      </w:r>
      <w:hyperlink r:id="rId23" w:history="1">
        <w:r w:rsidR="0033264F" w:rsidRPr="0033264F">
          <w:rPr>
            <w:rStyle w:val="Hyperlink"/>
            <w:rFonts w:ascii="Arial" w:hAnsi="Arial" w:cs="Arial"/>
            <w:sz w:val="24"/>
            <w:szCs w:val="24"/>
          </w:rPr>
          <w:t>North Yorkshire</w:t>
        </w:r>
      </w:hyperlink>
      <w:r w:rsidR="0033264F">
        <w:rPr>
          <w:rFonts w:ascii="Arial" w:hAnsi="Arial" w:cs="Arial"/>
          <w:sz w:val="24"/>
          <w:szCs w:val="24"/>
        </w:rPr>
        <w:t xml:space="preserve"> or </w:t>
      </w:r>
      <w:hyperlink r:id="rId24" w:history="1">
        <w:r w:rsidR="0033264F" w:rsidRPr="0033264F">
          <w:rPr>
            <w:rStyle w:val="Hyperlink"/>
            <w:rFonts w:ascii="Arial" w:hAnsi="Arial" w:cs="Arial"/>
            <w:sz w:val="24"/>
            <w:szCs w:val="24"/>
          </w:rPr>
          <w:t>City of York</w:t>
        </w:r>
      </w:hyperlink>
      <w:r w:rsidR="0033264F">
        <w:rPr>
          <w:rFonts w:ascii="Arial" w:hAnsi="Arial" w:cs="Arial"/>
          <w:sz w:val="24"/>
          <w:szCs w:val="24"/>
        </w:rPr>
        <w:t xml:space="preserve"> </w:t>
      </w:r>
      <w:r w:rsidR="0033264F" w:rsidRPr="001D6794">
        <w:rPr>
          <w:rFonts w:ascii="Arial" w:hAnsi="Arial" w:cs="Arial"/>
          <w:sz w:val="24"/>
          <w:szCs w:val="24"/>
        </w:rPr>
        <w:t>local safeguarding adults procedures</w:t>
      </w:r>
      <w:r>
        <w:rPr>
          <w:rFonts w:ascii="Arial" w:hAnsi="Arial" w:cs="Arial"/>
          <w:sz w:val="24"/>
          <w:szCs w:val="24"/>
        </w:rPr>
        <w:t xml:space="preserve"> </w:t>
      </w:r>
    </w:p>
    <w:p w14:paraId="2C7161C7" w14:textId="77777777" w:rsidR="003F3098" w:rsidRDefault="003F3098" w:rsidP="003F3098">
      <w:pPr>
        <w:spacing w:after="0"/>
        <w:jc w:val="both"/>
        <w:rPr>
          <w:rFonts w:ascii="Arial" w:hAnsi="Arial" w:cs="Arial"/>
          <w:sz w:val="24"/>
          <w:szCs w:val="24"/>
        </w:rPr>
      </w:pPr>
    </w:p>
    <w:p w14:paraId="14C0DB6C" w14:textId="0B6C79B3" w:rsidR="0033264F" w:rsidRDefault="003F3098" w:rsidP="0033264F">
      <w:pPr>
        <w:spacing w:after="0"/>
        <w:jc w:val="both"/>
        <w:rPr>
          <w:rFonts w:ascii="Arial" w:hAnsi="Arial" w:cs="Arial"/>
          <w:sz w:val="24"/>
          <w:szCs w:val="24"/>
        </w:rPr>
      </w:pPr>
      <w:r>
        <w:rPr>
          <w:rFonts w:ascii="Arial" w:hAnsi="Arial" w:cs="Arial"/>
          <w:sz w:val="24"/>
          <w:szCs w:val="24"/>
        </w:rPr>
        <w:t>In all cases, professionals should also consider whether there are other people within the household, extended family and community who may be at risk of or may have been subject to FGM and whether any</w:t>
      </w:r>
      <w:r w:rsidR="00836352">
        <w:rPr>
          <w:rFonts w:ascii="Arial" w:hAnsi="Arial" w:cs="Arial"/>
          <w:sz w:val="24"/>
          <w:szCs w:val="24"/>
        </w:rPr>
        <w:t xml:space="preserve"> child</w:t>
      </w:r>
      <w:r>
        <w:rPr>
          <w:rFonts w:ascii="Arial" w:hAnsi="Arial" w:cs="Arial"/>
          <w:sz w:val="24"/>
          <w:szCs w:val="24"/>
        </w:rPr>
        <w:t xml:space="preserve"> should be referred to </w:t>
      </w:r>
      <w:r w:rsidR="00F23917">
        <w:rPr>
          <w:rFonts w:ascii="Arial" w:hAnsi="Arial" w:cs="Arial"/>
          <w:sz w:val="24"/>
          <w:szCs w:val="24"/>
        </w:rPr>
        <w:t xml:space="preserve">Children’s </w:t>
      </w:r>
      <w:r w:rsidR="002E563D">
        <w:rPr>
          <w:rFonts w:ascii="Arial" w:hAnsi="Arial" w:cs="Arial"/>
          <w:sz w:val="24"/>
          <w:szCs w:val="24"/>
        </w:rPr>
        <w:t>S</w:t>
      </w:r>
      <w:r w:rsidR="00F23917">
        <w:rPr>
          <w:rFonts w:ascii="Arial" w:hAnsi="Arial" w:cs="Arial"/>
          <w:sz w:val="24"/>
          <w:szCs w:val="24"/>
        </w:rPr>
        <w:t>ocial Care</w:t>
      </w:r>
      <w:r>
        <w:rPr>
          <w:rFonts w:ascii="Arial" w:hAnsi="Arial" w:cs="Arial"/>
          <w:sz w:val="24"/>
          <w:szCs w:val="24"/>
        </w:rPr>
        <w:t xml:space="preserve">.  If the professional identifies an adult at risk of, or having been the subjected to FGM, </w:t>
      </w:r>
      <w:r w:rsidR="0033264F">
        <w:rPr>
          <w:rFonts w:ascii="Arial" w:hAnsi="Arial" w:cs="Arial"/>
          <w:sz w:val="24"/>
          <w:szCs w:val="24"/>
        </w:rPr>
        <w:t xml:space="preserve">either </w:t>
      </w:r>
      <w:hyperlink r:id="rId25" w:history="1">
        <w:r w:rsidR="0033264F" w:rsidRPr="0033264F">
          <w:rPr>
            <w:rStyle w:val="Hyperlink"/>
            <w:rFonts w:ascii="Arial" w:hAnsi="Arial" w:cs="Arial"/>
            <w:sz w:val="24"/>
            <w:szCs w:val="24"/>
          </w:rPr>
          <w:t>North Yorkshire</w:t>
        </w:r>
      </w:hyperlink>
      <w:r w:rsidR="0033264F">
        <w:rPr>
          <w:rFonts w:ascii="Arial" w:hAnsi="Arial" w:cs="Arial"/>
          <w:sz w:val="24"/>
          <w:szCs w:val="24"/>
        </w:rPr>
        <w:t xml:space="preserve"> or </w:t>
      </w:r>
      <w:hyperlink r:id="rId26" w:history="1">
        <w:r w:rsidR="0033264F" w:rsidRPr="0033264F">
          <w:rPr>
            <w:rStyle w:val="Hyperlink"/>
            <w:rFonts w:ascii="Arial" w:hAnsi="Arial" w:cs="Arial"/>
            <w:sz w:val="24"/>
            <w:szCs w:val="24"/>
          </w:rPr>
          <w:t>City of York</w:t>
        </w:r>
      </w:hyperlink>
      <w:r w:rsidR="0033264F">
        <w:rPr>
          <w:rFonts w:ascii="Arial" w:hAnsi="Arial" w:cs="Arial"/>
          <w:sz w:val="24"/>
          <w:szCs w:val="24"/>
        </w:rPr>
        <w:t xml:space="preserve"> </w:t>
      </w:r>
      <w:r w:rsidR="0033264F" w:rsidRPr="00071C16">
        <w:rPr>
          <w:rFonts w:ascii="Arial" w:hAnsi="Arial" w:cs="Arial"/>
          <w:sz w:val="24"/>
          <w:szCs w:val="24"/>
        </w:rPr>
        <w:t>local safeguarding adults procedures</w:t>
      </w:r>
      <w:r w:rsidR="0033264F">
        <w:rPr>
          <w:rFonts w:ascii="Arial" w:hAnsi="Arial" w:cs="Arial"/>
          <w:sz w:val="24"/>
          <w:szCs w:val="24"/>
        </w:rPr>
        <w:t xml:space="preserve"> should be followed. </w:t>
      </w:r>
    </w:p>
    <w:p w14:paraId="45AE86B1" w14:textId="77777777" w:rsidR="003F3098" w:rsidRDefault="003F3098" w:rsidP="003F3098">
      <w:pPr>
        <w:spacing w:after="0"/>
        <w:jc w:val="both"/>
        <w:rPr>
          <w:rFonts w:ascii="Arial" w:hAnsi="Arial" w:cs="Arial"/>
          <w:sz w:val="24"/>
          <w:szCs w:val="24"/>
        </w:rPr>
      </w:pPr>
    </w:p>
    <w:p w14:paraId="53720094" w14:textId="77777777" w:rsidR="003F3098" w:rsidRDefault="003F3098" w:rsidP="003F3098">
      <w:pPr>
        <w:spacing w:after="0"/>
        <w:jc w:val="both"/>
        <w:rPr>
          <w:rFonts w:ascii="Arial" w:hAnsi="Arial" w:cs="Arial"/>
          <w:sz w:val="24"/>
          <w:szCs w:val="24"/>
        </w:rPr>
      </w:pPr>
      <w:r>
        <w:rPr>
          <w:rFonts w:ascii="Arial" w:hAnsi="Arial" w:cs="Arial"/>
          <w:sz w:val="24"/>
          <w:szCs w:val="24"/>
        </w:rPr>
        <w:t>Below illustrates the local procedures to be followed if there is a child / young person identified who has undergone FGM or is at risk of FGM.</w:t>
      </w:r>
    </w:p>
    <w:p w14:paraId="578D0428" w14:textId="77777777" w:rsidR="00E910A0" w:rsidRDefault="00E910A0">
      <w:pPr>
        <w:rPr>
          <w:rFonts w:ascii="Arial" w:hAnsi="Arial" w:cs="Arial"/>
          <w:sz w:val="24"/>
          <w:szCs w:val="24"/>
        </w:rPr>
      </w:pPr>
      <w:r>
        <w:rPr>
          <w:rFonts w:ascii="Arial" w:hAnsi="Arial" w:cs="Arial"/>
          <w:sz w:val="24"/>
          <w:szCs w:val="24"/>
        </w:rPr>
        <w:br w:type="page"/>
      </w:r>
    </w:p>
    <w:p w14:paraId="57E55CEE" w14:textId="77777777" w:rsidR="00602BC1" w:rsidRDefault="00602BC1" w:rsidP="003F3098">
      <w:pPr>
        <w:spacing w:after="0"/>
        <w:jc w:val="both"/>
        <w:rPr>
          <w:rFonts w:ascii="Arial" w:hAnsi="Arial" w:cs="Arial"/>
          <w:sz w:val="24"/>
          <w:szCs w:val="24"/>
        </w:rPr>
      </w:pPr>
    </w:p>
    <w:p w14:paraId="152AED9B" w14:textId="77777777" w:rsidR="003F3098" w:rsidRPr="00602BC1" w:rsidRDefault="003F3098" w:rsidP="003F3098">
      <w:pPr>
        <w:shd w:val="clear" w:color="auto" w:fill="0070C0"/>
        <w:spacing w:after="0"/>
        <w:ind w:left="32"/>
        <w:rPr>
          <w:rFonts w:ascii="Arial" w:hAnsi="Arial" w:cs="Arial"/>
          <w:b/>
          <w:color w:val="FFFFFF" w:themeColor="background1"/>
          <w:sz w:val="28"/>
          <w:szCs w:val="24"/>
        </w:rPr>
      </w:pPr>
      <w:r w:rsidRPr="00602BC1">
        <w:rPr>
          <w:rFonts w:ascii="Arial" w:hAnsi="Arial" w:cs="Arial"/>
          <w:b/>
          <w:color w:val="FFFFFF" w:themeColor="background1"/>
          <w:sz w:val="28"/>
          <w:szCs w:val="24"/>
        </w:rPr>
        <w:t>FGM Local Procedure</w:t>
      </w:r>
    </w:p>
    <w:p w14:paraId="2AEA104D" w14:textId="77777777" w:rsidR="003F3098" w:rsidRDefault="003F3098" w:rsidP="003F3098">
      <w:pPr>
        <w:spacing w:after="0"/>
        <w:ind w:left="32"/>
        <w:rPr>
          <w:rFonts w:ascii="Arial" w:hAnsi="Arial" w:cs="Arial"/>
          <w:sz w:val="24"/>
          <w:szCs w:val="24"/>
        </w:rPr>
      </w:pPr>
    </w:p>
    <w:p w14:paraId="70802E44" w14:textId="77777777" w:rsidR="00BD680F" w:rsidRDefault="003F3098" w:rsidP="00A96B66">
      <w:pPr>
        <w:spacing w:after="0"/>
        <w:ind w:left="32"/>
        <w:rPr>
          <w:rFonts w:ascii="Arial" w:hAnsi="Arial" w:cs="Arial"/>
          <w:b/>
          <w:sz w:val="24"/>
          <w:szCs w:val="24"/>
        </w:rPr>
      </w:pPr>
      <w:r>
        <w:rPr>
          <w:rFonts w:ascii="Arial" w:hAnsi="Arial" w:cs="Arial"/>
          <w:b/>
          <w:sz w:val="24"/>
          <w:szCs w:val="24"/>
        </w:rPr>
        <w:t>When a c</w:t>
      </w:r>
      <w:r w:rsidRPr="001A31B6">
        <w:rPr>
          <w:rFonts w:ascii="Arial" w:hAnsi="Arial" w:cs="Arial"/>
          <w:b/>
          <w:sz w:val="24"/>
          <w:szCs w:val="24"/>
        </w:rPr>
        <w:t>hild</w:t>
      </w:r>
      <w:r>
        <w:rPr>
          <w:rFonts w:ascii="Arial" w:hAnsi="Arial" w:cs="Arial"/>
          <w:b/>
          <w:sz w:val="24"/>
          <w:szCs w:val="24"/>
        </w:rPr>
        <w:t xml:space="preserve"> or </w:t>
      </w:r>
      <w:r w:rsidRPr="001A31B6">
        <w:rPr>
          <w:rFonts w:ascii="Arial" w:hAnsi="Arial" w:cs="Arial"/>
          <w:b/>
          <w:sz w:val="24"/>
          <w:szCs w:val="24"/>
        </w:rPr>
        <w:t>young person</w:t>
      </w:r>
      <w:r>
        <w:rPr>
          <w:rFonts w:ascii="Arial" w:hAnsi="Arial" w:cs="Arial"/>
          <w:b/>
          <w:sz w:val="24"/>
          <w:szCs w:val="24"/>
        </w:rPr>
        <w:t xml:space="preserve"> is</w:t>
      </w:r>
      <w:r w:rsidRPr="001A31B6">
        <w:rPr>
          <w:rFonts w:ascii="Arial" w:hAnsi="Arial" w:cs="Arial"/>
          <w:b/>
          <w:sz w:val="24"/>
          <w:szCs w:val="24"/>
        </w:rPr>
        <w:t xml:space="preserve"> identified who has undergone FGM or is at risk of FGM </w:t>
      </w:r>
    </w:p>
    <w:p w14:paraId="007BCDCF" w14:textId="77777777" w:rsidR="00E910A0" w:rsidRDefault="00E910A0" w:rsidP="00A96B66">
      <w:pPr>
        <w:spacing w:after="0"/>
        <w:ind w:left="32"/>
        <w:rPr>
          <w:noProof/>
          <w:lang w:eastAsia="en-GB"/>
        </w:rPr>
      </w:pPr>
    </w:p>
    <w:p w14:paraId="28932F47" w14:textId="77777777" w:rsidR="00E910A0" w:rsidRDefault="00E910A0" w:rsidP="00A96B66">
      <w:pPr>
        <w:spacing w:after="0"/>
        <w:ind w:left="32"/>
        <w:rPr>
          <w:rFonts w:ascii="Arial" w:hAnsi="Arial" w:cs="Arial"/>
          <w:b/>
          <w:sz w:val="24"/>
          <w:szCs w:val="24"/>
        </w:rPr>
      </w:pPr>
      <w:r>
        <w:rPr>
          <w:noProof/>
          <w:lang w:eastAsia="en-GB"/>
        </w:rPr>
        <w:drawing>
          <wp:inline distT="0" distB="0" distL="0" distR="0" wp14:anchorId="78011548" wp14:editId="5C9A5567">
            <wp:extent cx="6531610" cy="6091555"/>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1719"/>
                    <a:stretch/>
                  </pic:blipFill>
                  <pic:spPr bwMode="auto">
                    <a:xfrm>
                      <a:off x="0" y="0"/>
                      <a:ext cx="6531610" cy="6091555"/>
                    </a:xfrm>
                    <a:prstGeom prst="rect">
                      <a:avLst/>
                    </a:prstGeom>
                    <a:ln>
                      <a:noFill/>
                    </a:ln>
                    <a:extLst>
                      <a:ext uri="{53640926-AAD7-44D8-BBD7-CCE9431645EC}">
                        <a14:shadowObscured xmlns:a14="http://schemas.microsoft.com/office/drawing/2010/main"/>
                      </a:ext>
                    </a:extLst>
                  </pic:spPr>
                </pic:pic>
              </a:graphicData>
            </a:graphic>
          </wp:inline>
        </w:drawing>
      </w:r>
    </w:p>
    <w:p w14:paraId="31898FA9" w14:textId="11973D3E" w:rsidR="00E910A0" w:rsidRDefault="00E910A0" w:rsidP="00A96B66">
      <w:pPr>
        <w:spacing w:after="0"/>
        <w:ind w:left="32"/>
        <w:rPr>
          <w:rFonts w:ascii="Arial" w:hAnsi="Arial" w:cs="Arial"/>
          <w:sz w:val="18"/>
          <w:szCs w:val="24"/>
        </w:rPr>
      </w:pPr>
      <w:r w:rsidRPr="00E910A0">
        <w:rPr>
          <w:rFonts w:ascii="Arial" w:hAnsi="Arial" w:cs="Arial"/>
          <w:sz w:val="18"/>
          <w:szCs w:val="24"/>
        </w:rPr>
        <w:t xml:space="preserve">(FGM Pathway also available from </w:t>
      </w:r>
      <w:hyperlink r:id="rId28" w:history="1">
        <w:r w:rsidRPr="00E910A0">
          <w:rPr>
            <w:rStyle w:val="Hyperlink"/>
            <w:rFonts w:ascii="Arial" w:hAnsi="Arial" w:cs="Arial"/>
            <w:sz w:val="18"/>
            <w:szCs w:val="24"/>
          </w:rPr>
          <w:t>https://assets.publishing.service.gov.uk/government/uploads/system/uploads/attachment_data/file/525405/FGM_mandatory_reporting_map_A.pdf</w:t>
        </w:r>
      </w:hyperlink>
      <w:r w:rsidRPr="00E910A0">
        <w:rPr>
          <w:rFonts w:ascii="Arial" w:hAnsi="Arial" w:cs="Arial"/>
          <w:sz w:val="18"/>
          <w:szCs w:val="24"/>
        </w:rPr>
        <w:t xml:space="preserve">) </w:t>
      </w:r>
    </w:p>
    <w:p w14:paraId="72153921" w14:textId="77777777" w:rsidR="00446A00" w:rsidRPr="00E910A0" w:rsidRDefault="00446A00" w:rsidP="00A96B66">
      <w:pPr>
        <w:spacing w:after="0"/>
        <w:ind w:left="32"/>
        <w:rPr>
          <w:rFonts w:ascii="Arial" w:hAnsi="Arial" w:cs="Arial"/>
          <w:sz w:val="18"/>
          <w:szCs w:val="24"/>
        </w:rPr>
      </w:pPr>
    </w:p>
    <w:p w14:paraId="055915B6" w14:textId="77777777" w:rsidR="009354CA" w:rsidRPr="009354CA" w:rsidRDefault="009354CA" w:rsidP="009354CA">
      <w:pPr>
        <w:shd w:val="clear" w:color="auto" w:fill="0070C0"/>
        <w:spacing w:after="0"/>
        <w:ind w:left="32"/>
        <w:rPr>
          <w:rFonts w:ascii="Arial" w:hAnsi="Arial" w:cs="Arial"/>
          <w:b/>
          <w:color w:val="FFFFFF" w:themeColor="background1"/>
          <w:sz w:val="28"/>
          <w:szCs w:val="24"/>
        </w:rPr>
      </w:pPr>
      <w:r w:rsidRPr="009354CA">
        <w:rPr>
          <w:rFonts w:ascii="Arial" w:hAnsi="Arial" w:cs="Arial"/>
          <w:b/>
          <w:color w:val="FFFFFF" w:themeColor="background1"/>
          <w:sz w:val="28"/>
          <w:szCs w:val="24"/>
        </w:rPr>
        <w:t>Additional Guidance for NHS Staff</w:t>
      </w:r>
    </w:p>
    <w:p w14:paraId="45A291A4" w14:textId="77777777" w:rsidR="00A5242A" w:rsidRDefault="00A5242A" w:rsidP="009354CA">
      <w:pPr>
        <w:spacing w:after="0"/>
        <w:ind w:left="32"/>
        <w:rPr>
          <w:rFonts w:ascii="Arial" w:hAnsi="Arial" w:cs="Arial"/>
          <w:sz w:val="24"/>
          <w:szCs w:val="24"/>
        </w:rPr>
      </w:pPr>
    </w:p>
    <w:p w14:paraId="08BA0A59" w14:textId="77777777" w:rsidR="009354CA" w:rsidRPr="009354CA" w:rsidRDefault="009354CA" w:rsidP="009354CA">
      <w:pPr>
        <w:spacing w:after="0"/>
        <w:ind w:left="32"/>
        <w:rPr>
          <w:rFonts w:ascii="Arial" w:hAnsi="Arial" w:cs="Arial"/>
          <w:sz w:val="24"/>
          <w:szCs w:val="24"/>
        </w:rPr>
      </w:pPr>
      <w:r w:rsidRPr="009354CA">
        <w:rPr>
          <w:rFonts w:ascii="Arial" w:hAnsi="Arial" w:cs="Arial"/>
          <w:sz w:val="24"/>
          <w:szCs w:val="24"/>
        </w:rPr>
        <w:t>The Department for Health has produced additional guidance for NHS organisations so they can meet the requirements to collect and submit data about patients with FGM.</w:t>
      </w:r>
    </w:p>
    <w:p w14:paraId="642BB852" w14:textId="77777777" w:rsidR="009354CA" w:rsidRPr="009354CA" w:rsidRDefault="009354CA" w:rsidP="009354CA">
      <w:pPr>
        <w:spacing w:after="0"/>
        <w:ind w:left="32"/>
        <w:rPr>
          <w:rFonts w:ascii="Arial" w:hAnsi="Arial" w:cs="Arial"/>
          <w:sz w:val="24"/>
          <w:szCs w:val="24"/>
        </w:rPr>
      </w:pPr>
    </w:p>
    <w:p w14:paraId="7C4B0045" w14:textId="77777777" w:rsidR="0099244C" w:rsidRDefault="009354CA" w:rsidP="0099244C">
      <w:pPr>
        <w:spacing w:after="0"/>
        <w:ind w:left="32"/>
        <w:rPr>
          <w:rFonts w:ascii="Arial" w:hAnsi="Arial" w:cs="Arial"/>
          <w:sz w:val="24"/>
          <w:szCs w:val="24"/>
        </w:rPr>
      </w:pPr>
      <w:r w:rsidRPr="009354CA">
        <w:rPr>
          <w:rFonts w:ascii="Arial" w:hAnsi="Arial" w:cs="Arial"/>
          <w:sz w:val="24"/>
          <w:szCs w:val="24"/>
        </w:rPr>
        <w:t>The guidance relates to the Female Genital Mutilation (FGM) Enhanced Dataset by the Health and Social Care Information Centre and the professional duty about F</w:t>
      </w:r>
      <w:r>
        <w:rPr>
          <w:rFonts w:ascii="Arial" w:hAnsi="Arial" w:cs="Arial"/>
          <w:sz w:val="24"/>
          <w:szCs w:val="24"/>
        </w:rPr>
        <w:t xml:space="preserve">GM </w:t>
      </w:r>
      <w:r w:rsidR="004124F0">
        <w:rPr>
          <w:rFonts w:ascii="Arial" w:hAnsi="Arial" w:cs="Arial"/>
          <w:sz w:val="24"/>
          <w:szCs w:val="24"/>
        </w:rPr>
        <w:t xml:space="preserve">which was </w:t>
      </w:r>
      <w:r>
        <w:rPr>
          <w:rFonts w:ascii="Arial" w:hAnsi="Arial" w:cs="Arial"/>
          <w:sz w:val="24"/>
          <w:szCs w:val="24"/>
        </w:rPr>
        <w:t xml:space="preserve">published </w:t>
      </w:r>
      <w:r w:rsidR="004124F0">
        <w:rPr>
          <w:rFonts w:ascii="Arial" w:hAnsi="Arial" w:cs="Arial"/>
          <w:sz w:val="24"/>
          <w:szCs w:val="24"/>
        </w:rPr>
        <w:t xml:space="preserve">in </w:t>
      </w:r>
      <w:r w:rsidR="001A6E3C">
        <w:rPr>
          <w:rFonts w:ascii="Arial" w:hAnsi="Arial" w:cs="Arial"/>
          <w:sz w:val="24"/>
          <w:szCs w:val="24"/>
        </w:rPr>
        <w:t>September</w:t>
      </w:r>
      <w:r>
        <w:rPr>
          <w:rFonts w:ascii="Arial" w:hAnsi="Arial" w:cs="Arial"/>
          <w:sz w:val="24"/>
          <w:szCs w:val="24"/>
        </w:rPr>
        <w:t xml:space="preserve"> 2015. </w:t>
      </w:r>
      <w:r w:rsidR="0099244C" w:rsidRPr="0099244C">
        <w:rPr>
          <w:rFonts w:ascii="Arial" w:hAnsi="Arial" w:cs="Arial"/>
          <w:sz w:val="24"/>
          <w:szCs w:val="24"/>
        </w:rPr>
        <w:t xml:space="preserve">The following organisations are required to have regard to the FGM Enhanced dataset standard from </w:t>
      </w:r>
      <w:r w:rsidR="001A6E3C">
        <w:rPr>
          <w:rFonts w:ascii="Arial" w:hAnsi="Arial" w:cs="Arial"/>
          <w:sz w:val="24"/>
          <w:szCs w:val="24"/>
        </w:rPr>
        <w:t>September</w:t>
      </w:r>
      <w:r w:rsidR="0099244C" w:rsidRPr="0099244C">
        <w:rPr>
          <w:rFonts w:ascii="Arial" w:hAnsi="Arial" w:cs="Arial"/>
          <w:sz w:val="24"/>
          <w:szCs w:val="24"/>
        </w:rPr>
        <w:t xml:space="preserve"> 2015:</w:t>
      </w:r>
    </w:p>
    <w:p w14:paraId="64565924" w14:textId="77777777" w:rsidR="0099244C" w:rsidRPr="0099244C" w:rsidRDefault="0099244C" w:rsidP="0099244C">
      <w:pPr>
        <w:spacing w:after="0"/>
        <w:ind w:left="32"/>
        <w:rPr>
          <w:rFonts w:ascii="Arial" w:hAnsi="Arial" w:cs="Arial"/>
          <w:sz w:val="24"/>
          <w:szCs w:val="24"/>
        </w:rPr>
      </w:pPr>
    </w:p>
    <w:p w14:paraId="5FA6A081" w14:textId="77777777" w:rsidR="0099244C" w:rsidRPr="0099244C" w:rsidRDefault="0099244C" w:rsidP="0099244C">
      <w:pPr>
        <w:pStyle w:val="ListParagraph"/>
        <w:numPr>
          <w:ilvl w:val="0"/>
          <w:numId w:val="43"/>
        </w:numPr>
        <w:spacing w:after="0"/>
        <w:rPr>
          <w:rFonts w:ascii="Arial" w:hAnsi="Arial" w:cs="Arial"/>
          <w:sz w:val="24"/>
          <w:szCs w:val="24"/>
        </w:rPr>
      </w:pPr>
      <w:r w:rsidRPr="0099244C">
        <w:rPr>
          <w:rFonts w:ascii="Arial" w:hAnsi="Arial" w:cs="Arial"/>
          <w:sz w:val="24"/>
          <w:szCs w:val="24"/>
        </w:rPr>
        <w:t>General Practice</w:t>
      </w:r>
    </w:p>
    <w:p w14:paraId="16685A52" w14:textId="77777777" w:rsidR="0099244C" w:rsidRPr="0099244C" w:rsidRDefault="0099244C" w:rsidP="0099244C">
      <w:pPr>
        <w:pStyle w:val="ListParagraph"/>
        <w:numPr>
          <w:ilvl w:val="0"/>
          <w:numId w:val="43"/>
        </w:numPr>
        <w:spacing w:after="0"/>
        <w:rPr>
          <w:rFonts w:ascii="Arial" w:hAnsi="Arial" w:cs="Arial"/>
          <w:sz w:val="24"/>
          <w:szCs w:val="24"/>
        </w:rPr>
      </w:pPr>
      <w:r w:rsidRPr="0099244C">
        <w:rPr>
          <w:rFonts w:ascii="Arial" w:hAnsi="Arial" w:cs="Arial"/>
          <w:sz w:val="24"/>
          <w:szCs w:val="24"/>
        </w:rPr>
        <w:t>Mental Health Trusts</w:t>
      </w:r>
    </w:p>
    <w:p w14:paraId="3C5DAD04" w14:textId="77777777" w:rsidR="0099244C" w:rsidRPr="0099244C" w:rsidRDefault="0099244C" w:rsidP="0099244C">
      <w:pPr>
        <w:pStyle w:val="ListParagraph"/>
        <w:numPr>
          <w:ilvl w:val="0"/>
          <w:numId w:val="43"/>
        </w:numPr>
        <w:spacing w:after="0"/>
        <w:rPr>
          <w:rFonts w:ascii="Arial" w:hAnsi="Arial" w:cs="Arial"/>
          <w:sz w:val="24"/>
          <w:szCs w:val="24"/>
        </w:rPr>
      </w:pPr>
      <w:r w:rsidRPr="0099244C">
        <w:rPr>
          <w:rFonts w:ascii="Arial" w:hAnsi="Arial" w:cs="Arial"/>
          <w:sz w:val="24"/>
          <w:szCs w:val="24"/>
        </w:rPr>
        <w:t>Acute Trusts (mandatory since 1 July 2015)</w:t>
      </w:r>
    </w:p>
    <w:p w14:paraId="70C35941" w14:textId="77777777" w:rsidR="0099244C" w:rsidRDefault="0099244C" w:rsidP="0099244C">
      <w:pPr>
        <w:spacing w:after="0"/>
        <w:ind w:left="32"/>
        <w:rPr>
          <w:rFonts w:ascii="Arial" w:hAnsi="Arial" w:cs="Arial"/>
          <w:sz w:val="24"/>
          <w:szCs w:val="24"/>
        </w:rPr>
      </w:pPr>
    </w:p>
    <w:p w14:paraId="1143F48C" w14:textId="77777777" w:rsidR="00A5242A" w:rsidRDefault="0099244C" w:rsidP="0099244C">
      <w:pPr>
        <w:spacing w:after="0"/>
        <w:ind w:left="32"/>
        <w:rPr>
          <w:rFonts w:ascii="Arial" w:hAnsi="Arial" w:cs="Arial"/>
          <w:sz w:val="24"/>
          <w:szCs w:val="24"/>
        </w:rPr>
      </w:pPr>
      <w:r w:rsidRPr="0099244C">
        <w:rPr>
          <w:rFonts w:ascii="Arial" w:hAnsi="Arial" w:cs="Arial"/>
          <w:sz w:val="24"/>
          <w:szCs w:val="24"/>
        </w:rPr>
        <w:t>Sexual health and GUM (Genito-Urinary Medicine) clinics, where patients do not have to provide their personal information, are out of scope, but these services are nonetheless reminded of their responsibilities to share information to ensure appropriate safeguarding response</w:t>
      </w:r>
      <w:r w:rsidR="004C5A25">
        <w:rPr>
          <w:rFonts w:ascii="Arial" w:hAnsi="Arial" w:cs="Arial"/>
          <w:sz w:val="24"/>
          <w:szCs w:val="24"/>
        </w:rPr>
        <w:t>.</w:t>
      </w:r>
      <w:r w:rsidR="004C5A25" w:rsidRPr="0099244C" w:rsidDel="004C5A25">
        <w:rPr>
          <w:rFonts w:ascii="Arial" w:hAnsi="Arial" w:cs="Arial"/>
          <w:sz w:val="24"/>
          <w:szCs w:val="24"/>
        </w:rPr>
        <w:t xml:space="preserve"> </w:t>
      </w:r>
    </w:p>
    <w:p w14:paraId="770961EB" w14:textId="333D9D60" w:rsidR="00A5242A" w:rsidRDefault="00A5242A" w:rsidP="0099244C">
      <w:pPr>
        <w:spacing w:after="0"/>
        <w:ind w:left="32"/>
        <w:rPr>
          <w:rFonts w:ascii="Arial" w:hAnsi="Arial" w:cs="Arial"/>
          <w:sz w:val="24"/>
          <w:szCs w:val="24"/>
        </w:rPr>
      </w:pPr>
      <w:r>
        <w:rPr>
          <w:rFonts w:ascii="Arial" w:hAnsi="Arial" w:cs="Arial"/>
          <w:sz w:val="24"/>
          <w:szCs w:val="24"/>
        </w:rPr>
        <w:t>The flowchart below from the Department of Health outlines the FGM Safeguarding Pathway for NHS staff which includes mandatory reporting and reporting for the enhanced FGM dataset:</w:t>
      </w:r>
    </w:p>
    <w:p w14:paraId="5DCB456A" w14:textId="77777777" w:rsidR="00446A00" w:rsidRDefault="00446A00" w:rsidP="0099244C">
      <w:pPr>
        <w:spacing w:after="0"/>
        <w:ind w:left="32"/>
        <w:rPr>
          <w:rFonts w:ascii="Arial" w:hAnsi="Arial" w:cs="Arial"/>
          <w:sz w:val="24"/>
          <w:szCs w:val="24"/>
        </w:rPr>
      </w:pPr>
    </w:p>
    <w:p w14:paraId="3DFE6404" w14:textId="77777777" w:rsidR="00E910A0" w:rsidRDefault="00E910A0" w:rsidP="00E910A0">
      <w:pPr>
        <w:spacing w:after="0"/>
        <w:ind w:left="32"/>
        <w:jc w:val="center"/>
        <w:rPr>
          <w:rFonts w:ascii="Arial" w:hAnsi="Arial" w:cs="Arial"/>
          <w:sz w:val="24"/>
          <w:szCs w:val="24"/>
        </w:rPr>
      </w:pPr>
      <w:r>
        <w:rPr>
          <w:noProof/>
          <w:lang w:eastAsia="en-GB"/>
        </w:rPr>
        <w:drawing>
          <wp:inline distT="0" distB="0" distL="0" distR="0" wp14:anchorId="27CB4023" wp14:editId="3B6851E3">
            <wp:extent cx="4381169" cy="638253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414117" cy="6430535"/>
                    </a:xfrm>
                    <a:prstGeom prst="rect">
                      <a:avLst/>
                    </a:prstGeom>
                  </pic:spPr>
                </pic:pic>
              </a:graphicData>
            </a:graphic>
          </wp:inline>
        </w:drawing>
      </w:r>
    </w:p>
    <w:p w14:paraId="634FB9CE" w14:textId="77777777" w:rsidR="00A5242A" w:rsidRDefault="00A5242A" w:rsidP="0099244C">
      <w:pPr>
        <w:spacing w:after="0"/>
        <w:ind w:left="32"/>
        <w:rPr>
          <w:rFonts w:ascii="Arial" w:hAnsi="Arial" w:cs="Arial"/>
          <w:sz w:val="24"/>
          <w:szCs w:val="24"/>
        </w:rPr>
      </w:pPr>
    </w:p>
    <w:p w14:paraId="0497F133" w14:textId="77777777" w:rsidR="00A5242A" w:rsidRPr="00E910A0" w:rsidRDefault="00E910A0" w:rsidP="0099244C">
      <w:pPr>
        <w:spacing w:after="0"/>
        <w:ind w:left="32"/>
        <w:rPr>
          <w:rFonts w:ascii="Arial" w:hAnsi="Arial" w:cs="Arial"/>
          <w:sz w:val="18"/>
          <w:szCs w:val="24"/>
        </w:rPr>
      </w:pPr>
      <w:r w:rsidRPr="00E910A0">
        <w:rPr>
          <w:rFonts w:ascii="Arial" w:hAnsi="Arial" w:cs="Arial"/>
          <w:sz w:val="18"/>
          <w:szCs w:val="24"/>
        </w:rPr>
        <w:t xml:space="preserve">(Pathway </w:t>
      </w:r>
      <w:r w:rsidR="00931F13">
        <w:rPr>
          <w:rFonts w:ascii="Arial" w:hAnsi="Arial" w:cs="Arial"/>
          <w:sz w:val="18"/>
          <w:szCs w:val="24"/>
        </w:rPr>
        <w:t>is</w:t>
      </w:r>
      <w:r w:rsidRPr="00E910A0">
        <w:rPr>
          <w:rFonts w:ascii="Arial" w:hAnsi="Arial" w:cs="Arial"/>
          <w:sz w:val="18"/>
          <w:szCs w:val="24"/>
        </w:rPr>
        <w:t xml:space="preserve"> available from </w:t>
      </w:r>
      <w:hyperlink r:id="rId30" w:history="1">
        <w:r w:rsidRPr="00E910A0">
          <w:rPr>
            <w:rStyle w:val="Hyperlink"/>
            <w:rFonts w:ascii="Arial" w:hAnsi="Arial" w:cs="Arial"/>
            <w:sz w:val="18"/>
            <w:szCs w:val="24"/>
          </w:rPr>
          <w:t>https://assets.publishing.service.gov.uk/government/uploads/system/uploads/attachment_data/file/542650/FGM_Flowchart.pdf</w:t>
        </w:r>
      </w:hyperlink>
      <w:r w:rsidR="00931F13">
        <w:rPr>
          <w:rFonts w:ascii="Arial" w:hAnsi="Arial" w:cs="Arial"/>
          <w:sz w:val="18"/>
          <w:szCs w:val="24"/>
        </w:rPr>
        <w:t xml:space="preserve"> for download and customisation to local safeguarding leads within each organisation).</w:t>
      </w:r>
      <w:r w:rsidRPr="00E910A0">
        <w:rPr>
          <w:rFonts w:ascii="Arial" w:hAnsi="Arial" w:cs="Arial"/>
          <w:sz w:val="18"/>
          <w:szCs w:val="24"/>
        </w:rPr>
        <w:t xml:space="preserve"> </w:t>
      </w:r>
    </w:p>
    <w:p w14:paraId="540CF171" w14:textId="77777777" w:rsidR="0099244C" w:rsidRPr="0099244C" w:rsidRDefault="0099244C" w:rsidP="0099244C">
      <w:pPr>
        <w:spacing w:after="0"/>
        <w:ind w:left="32"/>
        <w:rPr>
          <w:rFonts w:ascii="Arial" w:hAnsi="Arial" w:cs="Arial"/>
          <w:sz w:val="24"/>
          <w:szCs w:val="24"/>
        </w:rPr>
      </w:pPr>
    </w:p>
    <w:p w14:paraId="0F975392" w14:textId="77777777" w:rsidR="009354CA" w:rsidRPr="00A5242A" w:rsidRDefault="0099244C" w:rsidP="0099244C">
      <w:pPr>
        <w:spacing w:after="0"/>
        <w:ind w:left="32"/>
        <w:rPr>
          <w:rFonts w:ascii="Arial" w:hAnsi="Arial" w:cs="Arial"/>
          <w:b/>
          <w:sz w:val="24"/>
          <w:szCs w:val="24"/>
        </w:rPr>
      </w:pPr>
      <w:r w:rsidRPr="0099244C">
        <w:rPr>
          <w:rFonts w:ascii="Arial" w:hAnsi="Arial" w:cs="Arial"/>
          <w:sz w:val="24"/>
          <w:szCs w:val="24"/>
        </w:rPr>
        <w:t xml:space="preserve">The data collected is sent to the Health and Social Care Information Centre (HSCIC), where it is anonymised, analysed and published in aggregate form. Personal information is only collected as part of the FGM Enhanced dataset for internal data quality assurance and to avoid duplicate counting. A woman or child’s personal details will never be published in the national aggregate reports and will never be passed to anyone outside HSCIC. </w:t>
      </w:r>
      <w:r w:rsidRPr="00A5242A">
        <w:rPr>
          <w:rFonts w:ascii="Arial" w:hAnsi="Arial" w:cs="Arial"/>
          <w:b/>
          <w:sz w:val="24"/>
          <w:szCs w:val="24"/>
        </w:rPr>
        <w:t>This work specifically will not pass any personal details to the police or social services -the collection of this data will not trigger individual criminal investigations.</w:t>
      </w:r>
    </w:p>
    <w:p w14:paraId="3B6DC182" w14:textId="77777777" w:rsidR="009354CA" w:rsidRPr="009354CA" w:rsidRDefault="009354CA" w:rsidP="009354CA">
      <w:pPr>
        <w:spacing w:after="0"/>
        <w:ind w:left="32"/>
        <w:rPr>
          <w:rFonts w:ascii="Arial" w:hAnsi="Arial" w:cs="Arial"/>
          <w:sz w:val="24"/>
          <w:szCs w:val="24"/>
        </w:rPr>
      </w:pPr>
    </w:p>
    <w:p w14:paraId="7CA57E47" w14:textId="77777777" w:rsidR="009354CA" w:rsidRDefault="0099244C" w:rsidP="009354CA">
      <w:pPr>
        <w:spacing w:after="0"/>
        <w:ind w:left="32"/>
        <w:rPr>
          <w:rFonts w:ascii="Arial" w:hAnsi="Arial" w:cs="Arial"/>
          <w:sz w:val="24"/>
          <w:szCs w:val="24"/>
        </w:rPr>
      </w:pPr>
      <w:r>
        <w:rPr>
          <w:rFonts w:ascii="Arial" w:hAnsi="Arial" w:cs="Arial"/>
          <w:sz w:val="24"/>
          <w:szCs w:val="24"/>
        </w:rPr>
        <w:t>Further information can be accessed from:</w:t>
      </w:r>
    </w:p>
    <w:p w14:paraId="73EA52C4" w14:textId="77777777" w:rsidR="0099244C" w:rsidRDefault="0099244C" w:rsidP="009354CA">
      <w:pPr>
        <w:spacing w:after="0"/>
        <w:ind w:left="32"/>
        <w:rPr>
          <w:rFonts w:ascii="Arial" w:hAnsi="Arial" w:cs="Arial"/>
          <w:sz w:val="24"/>
          <w:szCs w:val="24"/>
        </w:rPr>
      </w:pPr>
    </w:p>
    <w:p w14:paraId="7F761579" w14:textId="77777777" w:rsidR="0099244C" w:rsidRPr="0099244C" w:rsidRDefault="00606230" w:rsidP="0099244C">
      <w:pPr>
        <w:pStyle w:val="ListParagraph"/>
        <w:numPr>
          <w:ilvl w:val="0"/>
          <w:numId w:val="49"/>
        </w:numPr>
        <w:spacing w:after="0"/>
        <w:rPr>
          <w:rFonts w:ascii="Arial" w:hAnsi="Arial" w:cs="Arial"/>
          <w:sz w:val="24"/>
          <w:szCs w:val="24"/>
        </w:rPr>
      </w:pPr>
      <w:hyperlink r:id="rId31" w:history="1">
        <w:r w:rsidR="0099244C" w:rsidRPr="0099244C">
          <w:rPr>
            <w:rStyle w:val="Hyperlink"/>
            <w:rFonts w:ascii="Arial" w:hAnsi="Arial" w:cs="Arial"/>
            <w:sz w:val="24"/>
            <w:szCs w:val="24"/>
          </w:rPr>
          <w:t>https://www.gov.uk/government/publications/fgm-enhanced-dataset-guidance-on-nhs-staff-responsibilities</w:t>
        </w:r>
      </w:hyperlink>
      <w:r w:rsidR="0099244C" w:rsidRPr="0099244C">
        <w:rPr>
          <w:rFonts w:ascii="Arial" w:hAnsi="Arial" w:cs="Arial"/>
          <w:sz w:val="24"/>
          <w:szCs w:val="24"/>
        </w:rPr>
        <w:t xml:space="preserve"> </w:t>
      </w:r>
    </w:p>
    <w:p w14:paraId="7022AEED" w14:textId="77777777" w:rsidR="0099244C" w:rsidRPr="009354CA" w:rsidRDefault="0099244C" w:rsidP="009354CA">
      <w:pPr>
        <w:spacing w:after="0"/>
        <w:ind w:left="32"/>
        <w:rPr>
          <w:rFonts w:ascii="Arial" w:hAnsi="Arial" w:cs="Arial"/>
          <w:sz w:val="24"/>
          <w:szCs w:val="24"/>
        </w:rPr>
      </w:pPr>
    </w:p>
    <w:p w14:paraId="7D9DB08E" w14:textId="77777777" w:rsidR="009767C2" w:rsidRPr="00602BC1" w:rsidRDefault="009767C2" w:rsidP="009767C2">
      <w:pPr>
        <w:shd w:val="clear" w:color="auto" w:fill="0070C0"/>
        <w:spacing w:after="0"/>
        <w:ind w:left="32"/>
        <w:rPr>
          <w:rFonts w:ascii="Arial" w:hAnsi="Arial" w:cs="Arial"/>
          <w:b/>
          <w:color w:val="FFFFFF" w:themeColor="background1"/>
          <w:sz w:val="28"/>
          <w:szCs w:val="24"/>
        </w:rPr>
      </w:pPr>
      <w:r w:rsidRPr="00602BC1">
        <w:rPr>
          <w:rFonts w:ascii="Arial" w:hAnsi="Arial" w:cs="Arial"/>
          <w:b/>
          <w:color w:val="FFFFFF" w:themeColor="background1"/>
          <w:sz w:val="28"/>
          <w:szCs w:val="24"/>
        </w:rPr>
        <w:t>Support Services</w:t>
      </w:r>
    </w:p>
    <w:p w14:paraId="258B3E89" w14:textId="77777777" w:rsidR="009767C2" w:rsidRDefault="009767C2" w:rsidP="009767C2">
      <w:pPr>
        <w:spacing w:after="0"/>
        <w:ind w:left="32"/>
        <w:rPr>
          <w:rFonts w:ascii="Arial" w:hAnsi="Arial" w:cs="Arial"/>
          <w:sz w:val="24"/>
          <w:szCs w:val="24"/>
        </w:rPr>
      </w:pPr>
    </w:p>
    <w:p w14:paraId="69EAC67D" w14:textId="77777777" w:rsidR="009767C2" w:rsidRDefault="009767C2" w:rsidP="009767C2">
      <w:pPr>
        <w:spacing w:after="0"/>
        <w:ind w:left="32"/>
        <w:rPr>
          <w:rFonts w:ascii="Arial" w:hAnsi="Arial" w:cs="Arial"/>
          <w:sz w:val="24"/>
          <w:szCs w:val="24"/>
        </w:rPr>
      </w:pPr>
      <w:r w:rsidRPr="009767C2">
        <w:rPr>
          <w:rFonts w:ascii="Arial" w:hAnsi="Arial" w:cs="Arial"/>
          <w:sz w:val="24"/>
          <w:szCs w:val="24"/>
        </w:rPr>
        <w:t xml:space="preserve">If you or the person you are concerned about is in danger and immediate action is required, you should ring the emergency services on </w:t>
      </w:r>
      <w:r w:rsidRPr="00A96B66">
        <w:rPr>
          <w:rFonts w:ascii="Arial" w:hAnsi="Arial" w:cs="Arial"/>
          <w:b/>
          <w:sz w:val="24"/>
          <w:szCs w:val="24"/>
        </w:rPr>
        <w:t>999</w:t>
      </w:r>
      <w:r w:rsidRPr="009767C2">
        <w:rPr>
          <w:rFonts w:ascii="Arial" w:hAnsi="Arial" w:cs="Arial"/>
          <w:sz w:val="24"/>
          <w:szCs w:val="24"/>
        </w:rPr>
        <w:t>.</w:t>
      </w:r>
    </w:p>
    <w:p w14:paraId="6ECD9681" w14:textId="77777777" w:rsidR="009767C2" w:rsidRDefault="009767C2" w:rsidP="009767C2">
      <w:pPr>
        <w:spacing w:after="0"/>
        <w:ind w:left="32"/>
        <w:rPr>
          <w:rFonts w:ascii="Arial" w:hAnsi="Arial" w:cs="Arial"/>
          <w:sz w:val="24"/>
          <w:szCs w:val="24"/>
        </w:rPr>
      </w:pPr>
    </w:p>
    <w:p w14:paraId="6013BEAF" w14:textId="77777777" w:rsidR="009767C2" w:rsidRDefault="009767C2" w:rsidP="009767C2">
      <w:pPr>
        <w:spacing w:after="0"/>
        <w:ind w:left="32"/>
        <w:rPr>
          <w:rFonts w:ascii="Arial" w:hAnsi="Arial" w:cs="Arial"/>
          <w:sz w:val="24"/>
          <w:szCs w:val="24"/>
        </w:rPr>
      </w:pPr>
      <w:r w:rsidRPr="002240C7">
        <w:rPr>
          <w:rFonts w:ascii="Arial" w:hAnsi="Arial" w:cs="Arial"/>
          <w:sz w:val="24"/>
          <w:szCs w:val="24"/>
        </w:rPr>
        <w:t xml:space="preserve">If you have concerns about a </w:t>
      </w:r>
      <w:r>
        <w:rPr>
          <w:rFonts w:ascii="Arial" w:hAnsi="Arial" w:cs="Arial"/>
          <w:sz w:val="24"/>
          <w:szCs w:val="24"/>
        </w:rPr>
        <w:t>person</w:t>
      </w:r>
      <w:r w:rsidRPr="002240C7">
        <w:rPr>
          <w:rFonts w:ascii="Arial" w:hAnsi="Arial" w:cs="Arial"/>
          <w:sz w:val="24"/>
          <w:szCs w:val="24"/>
        </w:rPr>
        <w:t xml:space="preserve"> </w:t>
      </w:r>
      <w:r>
        <w:rPr>
          <w:rFonts w:ascii="Arial" w:hAnsi="Arial" w:cs="Arial"/>
          <w:sz w:val="24"/>
          <w:szCs w:val="24"/>
        </w:rPr>
        <w:t xml:space="preserve">and </w:t>
      </w:r>
      <w:r w:rsidRPr="002240C7">
        <w:rPr>
          <w:rFonts w:ascii="Arial" w:hAnsi="Arial" w:cs="Arial"/>
          <w:sz w:val="24"/>
          <w:szCs w:val="24"/>
        </w:rPr>
        <w:t xml:space="preserve">you wish to </w:t>
      </w:r>
      <w:r>
        <w:rPr>
          <w:rFonts w:ascii="Arial" w:hAnsi="Arial" w:cs="Arial"/>
          <w:sz w:val="24"/>
          <w:szCs w:val="24"/>
        </w:rPr>
        <w:t>speak to someone or make a referral,</w:t>
      </w:r>
      <w:r w:rsidRPr="002240C7">
        <w:rPr>
          <w:rFonts w:ascii="Arial" w:hAnsi="Arial" w:cs="Arial"/>
          <w:sz w:val="24"/>
          <w:szCs w:val="24"/>
        </w:rPr>
        <w:t xml:space="preserve"> please use the following contacts:</w:t>
      </w:r>
    </w:p>
    <w:p w14:paraId="70872819" w14:textId="77777777" w:rsidR="009767C2" w:rsidRDefault="009767C2" w:rsidP="009767C2">
      <w:pPr>
        <w:spacing w:after="0"/>
        <w:ind w:left="32"/>
        <w:rPr>
          <w:rFonts w:ascii="Arial" w:hAnsi="Arial" w:cs="Arial"/>
          <w:sz w:val="24"/>
          <w:szCs w:val="24"/>
        </w:rPr>
      </w:pPr>
    </w:p>
    <w:p w14:paraId="0C1A2FD6" w14:textId="77777777" w:rsidR="009767C2" w:rsidRPr="00B0188F" w:rsidRDefault="00602BC1" w:rsidP="009767C2">
      <w:pPr>
        <w:spacing w:after="0"/>
        <w:ind w:left="32"/>
        <w:rPr>
          <w:rFonts w:ascii="Arial" w:hAnsi="Arial" w:cs="Arial"/>
          <w:b/>
          <w:sz w:val="24"/>
          <w:szCs w:val="24"/>
        </w:rPr>
      </w:pPr>
      <w:r>
        <w:rPr>
          <w:rFonts w:ascii="Arial" w:hAnsi="Arial" w:cs="Arial"/>
          <w:b/>
          <w:sz w:val="24"/>
          <w:szCs w:val="24"/>
        </w:rPr>
        <w:t>North Yor</w:t>
      </w:r>
      <w:r w:rsidR="009767C2" w:rsidRPr="002240C7">
        <w:rPr>
          <w:rFonts w:ascii="Arial" w:hAnsi="Arial" w:cs="Arial"/>
          <w:b/>
          <w:sz w:val="24"/>
          <w:szCs w:val="24"/>
        </w:rPr>
        <w:t>kshire County Council</w:t>
      </w:r>
      <w:r w:rsidR="009767C2">
        <w:rPr>
          <w:rFonts w:ascii="Arial" w:hAnsi="Arial" w:cs="Arial"/>
          <w:b/>
          <w:sz w:val="24"/>
          <w:szCs w:val="24"/>
        </w:rPr>
        <w:t xml:space="preserve"> Customer Resolution </w:t>
      </w:r>
      <w:r w:rsidR="009767C2" w:rsidRPr="002240C7">
        <w:rPr>
          <w:rFonts w:ascii="Arial" w:hAnsi="Arial" w:cs="Arial"/>
          <w:b/>
          <w:sz w:val="24"/>
          <w:szCs w:val="24"/>
        </w:rPr>
        <w:t>Centre:</w:t>
      </w:r>
      <w:r w:rsidR="009767C2" w:rsidRPr="002240C7">
        <w:rPr>
          <w:rFonts w:ascii="Arial" w:hAnsi="Arial" w:cs="Arial"/>
          <w:b/>
          <w:sz w:val="24"/>
          <w:szCs w:val="24"/>
        </w:rPr>
        <w:br/>
      </w:r>
    </w:p>
    <w:p w14:paraId="63A9D5D2" w14:textId="77777777" w:rsidR="009767C2" w:rsidRPr="002240C7" w:rsidRDefault="009767C2" w:rsidP="009767C2">
      <w:pPr>
        <w:spacing w:after="0"/>
        <w:rPr>
          <w:rFonts w:ascii="Arial" w:hAnsi="Arial" w:cs="Arial"/>
          <w:sz w:val="24"/>
          <w:szCs w:val="24"/>
        </w:rPr>
      </w:pPr>
      <w:r w:rsidRPr="002240C7">
        <w:rPr>
          <w:rFonts w:ascii="Arial" w:hAnsi="Arial" w:cs="Arial"/>
          <w:sz w:val="24"/>
          <w:szCs w:val="24"/>
        </w:rPr>
        <w:t xml:space="preserve">Open Monday to Friday </w:t>
      </w:r>
      <w:r w:rsidR="00A96B66">
        <w:rPr>
          <w:rFonts w:ascii="Arial" w:hAnsi="Arial" w:cs="Arial"/>
          <w:sz w:val="24"/>
          <w:szCs w:val="24"/>
        </w:rPr>
        <w:t>9</w:t>
      </w:r>
      <w:r w:rsidRPr="002240C7">
        <w:rPr>
          <w:rFonts w:ascii="Arial" w:hAnsi="Arial" w:cs="Arial"/>
          <w:sz w:val="24"/>
          <w:szCs w:val="24"/>
        </w:rPr>
        <w:t>.00am to 5.</w:t>
      </w:r>
      <w:r w:rsidR="00A96B66">
        <w:rPr>
          <w:rFonts w:ascii="Arial" w:hAnsi="Arial" w:cs="Arial"/>
          <w:sz w:val="24"/>
          <w:szCs w:val="24"/>
        </w:rPr>
        <w:t>0</w:t>
      </w:r>
      <w:r w:rsidRPr="002240C7">
        <w:rPr>
          <w:rFonts w:ascii="Arial" w:hAnsi="Arial" w:cs="Arial"/>
          <w:sz w:val="24"/>
          <w:szCs w:val="24"/>
        </w:rPr>
        <w:t>0pm</w:t>
      </w:r>
    </w:p>
    <w:p w14:paraId="057CB228" w14:textId="2A47B5E9" w:rsidR="009767C2" w:rsidRDefault="009767C2" w:rsidP="009767C2">
      <w:pPr>
        <w:spacing w:after="0"/>
        <w:rPr>
          <w:rFonts w:ascii="Arial" w:hAnsi="Arial" w:cs="Arial"/>
          <w:sz w:val="24"/>
          <w:szCs w:val="24"/>
        </w:rPr>
      </w:pPr>
      <w:r w:rsidRPr="002240C7">
        <w:rPr>
          <w:rFonts w:ascii="Arial" w:hAnsi="Arial" w:cs="Arial"/>
          <w:sz w:val="24"/>
          <w:szCs w:val="24"/>
        </w:rPr>
        <w:t xml:space="preserve">All areas: </w:t>
      </w:r>
      <w:r w:rsidR="00606230">
        <w:rPr>
          <w:rFonts w:ascii="Arial" w:hAnsi="Arial" w:cs="Arial"/>
          <w:sz w:val="24"/>
          <w:szCs w:val="24"/>
        </w:rPr>
        <w:t>0300 131 2 131</w:t>
      </w:r>
    </w:p>
    <w:p w14:paraId="1BCB6C58" w14:textId="6CD6AA54" w:rsidR="009767C2" w:rsidRDefault="009767C2" w:rsidP="009767C2">
      <w:pPr>
        <w:spacing w:after="0"/>
        <w:rPr>
          <w:rFonts w:ascii="Arial" w:hAnsi="Arial" w:cs="Arial"/>
          <w:sz w:val="24"/>
          <w:szCs w:val="24"/>
        </w:rPr>
      </w:pPr>
      <w:r w:rsidRPr="002240C7">
        <w:rPr>
          <w:rFonts w:ascii="Arial" w:hAnsi="Arial" w:cs="Arial"/>
          <w:sz w:val="24"/>
          <w:szCs w:val="24"/>
        </w:rPr>
        <w:t xml:space="preserve">Emergency Duty Team (all other hours): </w:t>
      </w:r>
      <w:r w:rsidR="00606230">
        <w:rPr>
          <w:rFonts w:ascii="Arial" w:hAnsi="Arial" w:cs="Arial"/>
          <w:sz w:val="24"/>
          <w:szCs w:val="24"/>
        </w:rPr>
        <w:t>0300 131 2 131</w:t>
      </w:r>
    </w:p>
    <w:p w14:paraId="66082E34" w14:textId="77777777" w:rsidR="009767C2" w:rsidRDefault="009767C2" w:rsidP="009767C2">
      <w:pPr>
        <w:spacing w:after="0"/>
        <w:ind w:left="32"/>
        <w:rPr>
          <w:rFonts w:ascii="Arial" w:hAnsi="Arial" w:cs="Arial"/>
          <w:sz w:val="24"/>
          <w:szCs w:val="24"/>
        </w:rPr>
      </w:pPr>
    </w:p>
    <w:p w14:paraId="62E1709B" w14:textId="77777777" w:rsidR="009767C2" w:rsidRDefault="009767C2" w:rsidP="009767C2">
      <w:pPr>
        <w:spacing w:after="0"/>
        <w:rPr>
          <w:rFonts w:ascii="Arial" w:hAnsi="Arial" w:cs="Arial"/>
          <w:sz w:val="24"/>
          <w:szCs w:val="24"/>
        </w:rPr>
      </w:pPr>
      <w:r>
        <w:rPr>
          <w:rFonts w:ascii="Arial" w:hAnsi="Arial" w:cs="Arial"/>
          <w:sz w:val="24"/>
          <w:szCs w:val="24"/>
        </w:rPr>
        <w:t>For making a referral for a child under 18 years of age, please visit the NYSCP website at:</w:t>
      </w:r>
    </w:p>
    <w:p w14:paraId="7DA9E3D7" w14:textId="77777777" w:rsidR="009767C2" w:rsidRDefault="009767C2" w:rsidP="009767C2">
      <w:pPr>
        <w:spacing w:after="0"/>
        <w:rPr>
          <w:rFonts w:ascii="Arial" w:hAnsi="Arial" w:cs="Arial"/>
          <w:sz w:val="24"/>
          <w:szCs w:val="24"/>
        </w:rPr>
      </w:pPr>
    </w:p>
    <w:p w14:paraId="7996A0C5" w14:textId="77777777" w:rsidR="009767C2" w:rsidRDefault="00606230" w:rsidP="00A96B66">
      <w:pPr>
        <w:pStyle w:val="ListParagraph"/>
        <w:numPr>
          <w:ilvl w:val="0"/>
          <w:numId w:val="48"/>
        </w:numPr>
        <w:spacing w:after="0"/>
        <w:rPr>
          <w:rFonts w:ascii="Arial" w:hAnsi="Arial" w:cs="Arial"/>
          <w:sz w:val="24"/>
          <w:szCs w:val="24"/>
        </w:rPr>
      </w:pPr>
      <w:hyperlink r:id="rId32" w:history="1">
        <w:r w:rsidR="009767C2" w:rsidRPr="009767C2">
          <w:rPr>
            <w:rStyle w:val="Hyperlink"/>
            <w:rFonts w:ascii="Arial" w:hAnsi="Arial" w:cs="Arial"/>
            <w:sz w:val="24"/>
            <w:szCs w:val="24"/>
          </w:rPr>
          <w:t>https://www.safeguardingchildren.co.uk/about-us/worried-about-a-child/</w:t>
        </w:r>
      </w:hyperlink>
      <w:r w:rsidR="009767C2" w:rsidRPr="00A96B66">
        <w:rPr>
          <w:rFonts w:ascii="Arial" w:hAnsi="Arial" w:cs="Arial"/>
          <w:sz w:val="24"/>
          <w:szCs w:val="24"/>
        </w:rPr>
        <w:t xml:space="preserve"> </w:t>
      </w:r>
    </w:p>
    <w:p w14:paraId="22A2948A" w14:textId="77777777" w:rsidR="009767C2" w:rsidRDefault="009767C2" w:rsidP="0024356F">
      <w:pPr>
        <w:spacing w:after="0"/>
        <w:rPr>
          <w:rFonts w:ascii="Arial" w:hAnsi="Arial" w:cs="Arial"/>
          <w:sz w:val="24"/>
          <w:szCs w:val="24"/>
        </w:rPr>
      </w:pPr>
    </w:p>
    <w:p w14:paraId="5229260F" w14:textId="77777777" w:rsidR="009767C2" w:rsidRDefault="009767C2" w:rsidP="0024356F">
      <w:pPr>
        <w:spacing w:after="0"/>
        <w:rPr>
          <w:rFonts w:ascii="Arial" w:hAnsi="Arial" w:cs="Arial"/>
          <w:sz w:val="24"/>
          <w:szCs w:val="24"/>
        </w:rPr>
      </w:pPr>
      <w:r>
        <w:rPr>
          <w:rFonts w:ascii="Arial" w:hAnsi="Arial" w:cs="Arial"/>
          <w:sz w:val="24"/>
          <w:szCs w:val="24"/>
        </w:rPr>
        <w:t>For making a referral for an adult 18 years or older, please visit the NYSAB website at:</w:t>
      </w:r>
    </w:p>
    <w:p w14:paraId="0FA5E292" w14:textId="77777777" w:rsidR="009767C2" w:rsidRDefault="009767C2" w:rsidP="0024356F">
      <w:pPr>
        <w:spacing w:after="0"/>
        <w:rPr>
          <w:rFonts w:ascii="Arial" w:hAnsi="Arial" w:cs="Arial"/>
          <w:sz w:val="24"/>
          <w:szCs w:val="24"/>
        </w:rPr>
      </w:pPr>
    </w:p>
    <w:p w14:paraId="69F1BBB3" w14:textId="77777777" w:rsidR="009767C2" w:rsidRDefault="00606230" w:rsidP="00A96B66">
      <w:pPr>
        <w:pStyle w:val="ListParagraph"/>
        <w:numPr>
          <w:ilvl w:val="0"/>
          <w:numId w:val="48"/>
        </w:numPr>
        <w:spacing w:after="0"/>
        <w:rPr>
          <w:rFonts w:ascii="Arial" w:hAnsi="Arial" w:cs="Arial"/>
          <w:sz w:val="24"/>
          <w:szCs w:val="24"/>
        </w:rPr>
      </w:pPr>
      <w:hyperlink r:id="rId33" w:history="1">
        <w:r w:rsidR="009767C2" w:rsidRPr="00EB0735">
          <w:rPr>
            <w:rStyle w:val="Hyperlink"/>
            <w:rFonts w:ascii="Arial" w:hAnsi="Arial" w:cs="Arial"/>
            <w:sz w:val="24"/>
            <w:szCs w:val="24"/>
          </w:rPr>
          <w:t>https://safeguardingadults.co.uk/contact-us/</w:t>
        </w:r>
      </w:hyperlink>
      <w:r w:rsidR="009767C2">
        <w:rPr>
          <w:rFonts w:ascii="Arial" w:hAnsi="Arial" w:cs="Arial"/>
          <w:sz w:val="24"/>
          <w:szCs w:val="24"/>
        </w:rPr>
        <w:t xml:space="preserve"> </w:t>
      </w:r>
    </w:p>
    <w:p w14:paraId="79BAB8DC" w14:textId="77777777" w:rsidR="00137CF8" w:rsidRDefault="00137CF8" w:rsidP="00137CF8">
      <w:pPr>
        <w:spacing w:after="0"/>
        <w:rPr>
          <w:rFonts w:ascii="Arial" w:hAnsi="Arial" w:cs="Arial"/>
          <w:sz w:val="24"/>
          <w:szCs w:val="24"/>
        </w:rPr>
      </w:pPr>
    </w:p>
    <w:p w14:paraId="0B52D346" w14:textId="77777777" w:rsidR="00137CF8" w:rsidRDefault="00137CF8" w:rsidP="00137CF8">
      <w:pPr>
        <w:spacing w:after="0"/>
        <w:rPr>
          <w:rFonts w:ascii="Arial" w:hAnsi="Arial" w:cs="Arial"/>
          <w:b/>
          <w:sz w:val="24"/>
          <w:szCs w:val="24"/>
        </w:rPr>
      </w:pPr>
      <w:r>
        <w:rPr>
          <w:rFonts w:ascii="Arial" w:hAnsi="Arial" w:cs="Arial"/>
          <w:b/>
          <w:sz w:val="24"/>
          <w:szCs w:val="24"/>
        </w:rPr>
        <w:t>City of York Council Multi-Agency Safeguarding Hub (MASH):</w:t>
      </w:r>
    </w:p>
    <w:p w14:paraId="037FE7F2" w14:textId="77777777" w:rsidR="00137CF8" w:rsidRDefault="00137CF8" w:rsidP="00137CF8">
      <w:pPr>
        <w:spacing w:after="0"/>
        <w:rPr>
          <w:rFonts w:ascii="Arial" w:hAnsi="Arial" w:cs="Arial"/>
          <w:sz w:val="24"/>
          <w:szCs w:val="24"/>
        </w:rPr>
      </w:pPr>
    </w:p>
    <w:p w14:paraId="5CF1D547" w14:textId="77777777" w:rsidR="00137CF8" w:rsidRDefault="00137CF8" w:rsidP="00137CF8">
      <w:pPr>
        <w:spacing w:after="0"/>
        <w:rPr>
          <w:rFonts w:ascii="Arial" w:hAnsi="Arial" w:cs="Arial"/>
          <w:sz w:val="24"/>
          <w:szCs w:val="24"/>
        </w:rPr>
      </w:pPr>
      <w:r>
        <w:rPr>
          <w:rFonts w:ascii="Arial" w:hAnsi="Arial" w:cs="Arial"/>
          <w:sz w:val="24"/>
          <w:szCs w:val="24"/>
        </w:rPr>
        <w:t xml:space="preserve">If you have a concern that a child is vulnerable or at risk of significant </w:t>
      </w:r>
      <w:proofErr w:type="gramStart"/>
      <w:r>
        <w:rPr>
          <w:rFonts w:ascii="Arial" w:hAnsi="Arial" w:cs="Arial"/>
          <w:sz w:val="24"/>
          <w:szCs w:val="24"/>
        </w:rPr>
        <w:t>harm</w:t>
      </w:r>
      <w:proofErr w:type="gramEnd"/>
      <w:r>
        <w:rPr>
          <w:rFonts w:ascii="Arial" w:hAnsi="Arial" w:cs="Arial"/>
          <w:sz w:val="24"/>
          <w:szCs w:val="24"/>
        </w:rPr>
        <w:t xml:space="preserve"> please contact the MASH Team:</w:t>
      </w:r>
    </w:p>
    <w:p w14:paraId="448FDEA2" w14:textId="77777777" w:rsidR="00137CF8" w:rsidRDefault="00137CF8" w:rsidP="00137CF8">
      <w:pPr>
        <w:spacing w:after="0"/>
        <w:rPr>
          <w:rFonts w:ascii="Arial" w:hAnsi="Arial" w:cs="Arial"/>
          <w:sz w:val="24"/>
          <w:szCs w:val="24"/>
        </w:rPr>
      </w:pPr>
    </w:p>
    <w:p w14:paraId="5E5CBE86" w14:textId="77777777" w:rsidR="00137CF8" w:rsidRDefault="00137CF8" w:rsidP="00137CF8">
      <w:pPr>
        <w:spacing w:after="0"/>
        <w:rPr>
          <w:rFonts w:ascii="Arial" w:hAnsi="Arial" w:cs="Arial"/>
          <w:sz w:val="24"/>
          <w:szCs w:val="24"/>
        </w:rPr>
      </w:pPr>
      <w:r>
        <w:rPr>
          <w:rFonts w:ascii="Arial" w:hAnsi="Arial" w:cs="Arial"/>
          <w:sz w:val="24"/>
          <w:szCs w:val="24"/>
        </w:rPr>
        <w:t>Phone: 01904 551900</w:t>
      </w:r>
    </w:p>
    <w:p w14:paraId="2705F412" w14:textId="77777777" w:rsidR="00137CF8" w:rsidRDefault="00137CF8" w:rsidP="00137CF8">
      <w:pPr>
        <w:spacing w:after="0"/>
        <w:rPr>
          <w:rFonts w:ascii="Arial" w:hAnsi="Arial" w:cs="Arial"/>
          <w:sz w:val="24"/>
          <w:szCs w:val="24"/>
        </w:rPr>
      </w:pPr>
      <w:r>
        <w:rPr>
          <w:rFonts w:ascii="Arial" w:hAnsi="Arial" w:cs="Arial"/>
          <w:sz w:val="24"/>
          <w:szCs w:val="24"/>
        </w:rPr>
        <w:t xml:space="preserve">Email: </w:t>
      </w:r>
      <w:hyperlink r:id="rId34" w:history="1">
        <w:r>
          <w:rPr>
            <w:rStyle w:val="Hyperlink"/>
            <w:rFonts w:ascii="Arial" w:hAnsi="Arial" w:cs="Arial"/>
            <w:sz w:val="24"/>
            <w:szCs w:val="24"/>
          </w:rPr>
          <w:t>MASH@york.gov.uk</w:t>
        </w:r>
      </w:hyperlink>
    </w:p>
    <w:p w14:paraId="722808FA" w14:textId="0F997C04" w:rsidR="00137CF8" w:rsidRDefault="00137CF8" w:rsidP="00137CF8">
      <w:pPr>
        <w:spacing w:after="0"/>
        <w:rPr>
          <w:rFonts w:ascii="Arial" w:hAnsi="Arial" w:cs="Arial"/>
          <w:sz w:val="24"/>
          <w:szCs w:val="24"/>
        </w:rPr>
      </w:pPr>
      <w:r>
        <w:rPr>
          <w:rFonts w:ascii="Arial" w:hAnsi="Arial" w:cs="Arial"/>
          <w:sz w:val="24"/>
          <w:szCs w:val="24"/>
        </w:rPr>
        <w:t xml:space="preserve">Outside office hours, at weekends and on public holidays contact the emergency duty team telephone: </w:t>
      </w:r>
      <w:r w:rsidR="00606230">
        <w:rPr>
          <w:rFonts w:ascii="Arial" w:hAnsi="Arial" w:cs="Arial"/>
          <w:sz w:val="24"/>
          <w:szCs w:val="24"/>
        </w:rPr>
        <w:t xml:space="preserve">0300 131 2 131 </w:t>
      </w:r>
    </w:p>
    <w:p w14:paraId="04ED6612" w14:textId="77777777" w:rsidR="00137CF8" w:rsidRDefault="00137CF8" w:rsidP="00137CF8">
      <w:pPr>
        <w:spacing w:after="0"/>
        <w:rPr>
          <w:rFonts w:ascii="Arial" w:hAnsi="Arial" w:cs="Arial"/>
          <w:sz w:val="24"/>
          <w:szCs w:val="24"/>
        </w:rPr>
      </w:pPr>
    </w:p>
    <w:p w14:paraId="22716EC6" w14:textId="77777777" w:rsidR="00137CF8" w:rsidRDefault="00137CF8" w:rsidP="00137CF8">
      <w:pPr>
        <w:spacing w:after="0"/>
        <w:rPr>
          <w:rFonts w:ascii="Arial" w:hAnsi="Arial" w:cs="Arial"/>
          <w:sz w:val="24"/>
          <w:szCs w:val="24"/>
        </w:rPr>
      </w:pPr>
      <w:r>
        <w:rPr>
          <w:rFonts w:ascii="Arial" w:hAnsi="Arial" w:cs="Arial"/>
          <w:sz w:val="24"/>
          <w:szCs w:val="24"/>
        </w:rPr>
        <w:t xml:space="preserve">If you need to make a safeguarding referral to Children’s Social Care about a child or young person who has been or may be hurt or neglected or who has significant vulnerabilities please use the  MASH Referral Form, which can be found on the </w:t>
      </w:r>
      <w:hyperlink r:id="rId35" w:history="1">
        <w:r>
          <w:rPr>
            <w:rStyle w:val="Hyperlink"/>
            <w:rFonts w:ascii="Arial" w:hAnsi="Arial" w:cs="Arial"/>
            <w:sz w:val="24"/>
            <w:szCs w:val="24"/>
          </w:rPr>
          <w:t>CYSCP Concerned About A Child webpage</w:t>
        </w:r>
      </w:hyperlink>
    </w:p>
    <w:p w14:paraId="74B3582D" w14:textId="77777777" w:rsidR="00137CF8" w:rsidRDefault="00137CF8" w:rsidP="00137CF8">
      <w:pPr>
        <w:spacing w:after="0"/>
        <w:rPr>
          <w:rFonts w:ascii="Arial" w:hAnsi="Arial" w:cs="Arial"/>
          <w:sz w:val="24"/>
          <w:szCs w:val="24"/>
        </w:rPr>
      </w:pPr>
    </w:p>
    <w:p w14:paraId="1F4AA3AC" w14:textId="77777777" w:rsidR="00137CF8" w:rsidRPr="001D6794" w:rsidRDefault="00137CF8" w:rsidP="0001050F">
      <w:pPr>
        <w:spacing w:after="0"/>
        <w:ind w:left="32"/>
        <w:rPr>
          <w:rFonts w:ascii="Arial" w:hAnsi="Arial" w:cs="Arial"/>
          <w:sz w:val="24"/>
          <w:szCs w:val="24"/>
        </w:rPr>
      </w:pPr>
      <w:r w:rsidRPr="001D6794">
        <w:rPr>
          <w:rFonts w:ascii="Arial" w:hAnsi="Arial" w:cs="Arial"/>
          <w:sz w:val="24"/>
          <w:szCs w:val="24"/>
        </w:rPr>
        <w:t>For making a referral for an adult 18 years or older, please visit the</w:t>
      </w:r>
      <w:r w:rsidR="001D6794">
        <w:rPr>
          <w:rFonts w:ascii="Arial" w:hAnsi="Arial" w:cs="Arial"/>
          <w:sz w:val="24"/>
          <w:szCs w:val="24"/>
        </w:rPr>
        <w:t xml:space="preserve"> </w:t>
      </w:r>
      <w:hyperlink r:id="rId36" w:history="1">
        <w:r w:rsidR="001D6794" w:rsidRPr="001D6794">
          <w:rPr>
            <w:rStyle w:val="Hyperlink"/>
            <w:rFonts w:ascii="Arial" w:hAnsi="Arial" w:cs="Arial"/>
            <w:sz w:val="24"/>
            <w:szCs w:val="24"/>
          </w:rPr>
          <w:t>York Safeguarding Adults Board</w:t>
        </w:r>
      </w:hyperlink>
      <w:r w:rsidR="001D6794">
        <w:rPr>
          <w:rFonts w:ascii="Arial" w:hAnsi="Arial" w:cs="Arial"/>
          <w:sz w:val="24"/>
          <w:szCs w:val="24"/>
        </w:rPr>
        <w:t>.</w:t>
      </w:r>
      <w:r>
        <w:rPr>
          <w:rFonts w:ascii="Arial" w:hAnsi="Arial" w:cs="Arial"/>
          <w:sz w:val="24"/>
          <w:szCs w:val="24"/>
        </w:rPr>
        <w:t xml:space="preserve"> </w:t>
      </w:r>
    </w:p>
    <w:p w14:paraId="0D75B190" w14:textId="77777777" w:rsidR="009767C2" w:rsidRDefault="009767C2" w:rsidP="009767C2">
      <w:pPr>
        <w:spacing w:after="0"/>
        <w:rPr>
          <w:rFonts w:ascii="Arial" w:hAnsi="Arial" w:cs="Arial"/>
          <w:sz w:val="24"/>
          <w:szCs w:val="24"/>
        </w:rPr>
      </w:pPr>
    </w:p>
    <w:p w14:paraId="77299E00" w14:textId="77777777" w:rsidR="009767C2" w:rsidRPr="002240C7" w:rsidRDefault="009767C2" w:rsidP="009767C2">
      <w:pPr>
        <w:spacing w:after="0"/>
        <w:ind w:left="32"/>
        <w:rPr>
          <w:rFonts w:ascii="Arial" w:hAnsi="Arial" w:cs="Arial"/>
          <w:b/>
          <w:sz w:val="24"/>
          <w:szCs w:val="24"/>
        </w:rPr>
      </w:pPr>
      <w:r w:rsidRPr="002240C7">
        <w:rPr>
          <w:rFonts w:ascii="Arial" w:hAnsi="Arial" w:cs="Arial"/>
          <w:b/>
          <w:sz w:val="24"/>
          <w:szCs w:val="24"/>
        </w:rPr>
        <w:t>North Yorkshire Police</w:t>
      </w:r>
    </w:p>
    <w:p w14:paraId="129F6B27" w14:textId="77777777" w:rsidR="009767C2" w:rsidRDefault="009767C2" w:rsidP="009767C2">
      <w:pPr>
        <w:spacing w:after="0"/>
        <w:ind w:left="32"/>
        <w:rPr>
          <w:rFonts w:ascii="Arial" w:hAnsi="Arial" w:cs="Arial"/>
          <w:sz w:val="24"/>
          <w:szCs w:val="24"/>
        </w:rPr>
      </w:pPr>
    </w:p>
    <w:p w14:paraId="08DE621B" w14:textId="77777777" w:rsidR="00FA0D64" w:rsidRDefault="009767C2" w:rsidP="009767C2">
      <w:pPr>
        <w:spacing w:after="0"/>
        <w:ind w:left="32"/>
        <w:rPr>
          <w:rFonts w:ascii="Arial" w:hAnsi="Arial" w:cs="Arial"/>
          <w:sz w:val="24"/>
          <w:szCs w:val="24"/>
        </w:rPr>
      </w:pPr>
      <w:r>
        <w:rPr>
          <w:rFonts w:ascii="Arial" w:hAnsi="Arial" w:cs="Arial"/>
          <w:sz w:val="24"/>
          <w:szCs w:val="24"/>
        </w:rPr>
        <w:t xml:space="preserve">Call 101 to make a mandatory report of FGM to the police where a female under 18 years of age has disclosed or you have observed FGM has taken place. If a child is in immediate danger call </w:t>
      </w:r>
      <w:r w:rsidRPr="00A96B66">
        <w:rPr>
          <w:rFonts w:ascii="Arial" w:hAnsi="Arial" w:cs="Arial"/>
          <w:b/>
          <w:sz w:val="24"/>
          <w:szCs w:val="24"/>
        </w:rPr>
        <w:t>999</w:t>
      </w:r>
      <w:r>
        <w:rPr>
          <w:rFonts w:ascii="Arial" w:hAnsi="Arial" w:cs="Arial"/>
          <w:sz w:val="24"/>
          <w:szCs w:val="24"/>
        </w:rPr>
        <w:t>.</w:t>
      </w:r>
    </w:p>
    <w:p w14:paraId="56665C5B" w14:textId="77777777" w:rsidR="00FA0D64" w:rsidRDefault="00FA0D64">
      <w:pPr>
        <w:rPr>
          <w:rFonts w:ascii="Arial" w:hAnsi="Arial" w:cs="Arial"/>
          <w:sz w:val="24"/>
          <w:szCs w:val="24"/>
        </w:rPr>
      </w:pPr>
      <w:r>
        <w:rPr>
          <w:rFonts w:ascii="Arial" w:hAnsi="Arial" w:cs="Arial"/>
          <w:sz w:val="24"/>
          <w:szCs w:val="24"/>
        </w:rPr>
        <w:br w:type="page"/>
      </w:r>
    </w:p>
    <w:p w14:paraId="2FF1F1E4" w14:textId="77777777" w:rsidR="00FA0D64" w:rsidRDefault="00FA0D64" w:rsidP="00FA0D64">
      <w:pPr>
        <w:spacing w:after="0"/>
        <w:ind w:left="32"/>
        <w:jc w:val="center"/>
        <w:rPr>
          <w:rFonts w:ascii="Arial" w:hAnsi="Arial" w:cs="Arial"/>
          <w:b/>
          <w:color w:val="000000" w:themeColor="text1"/>
          <w:sz w:val="56"/>
          <w:szCs w:val="24"/>
        </w:rPr>
      </w:pPr>
      <w:r>
        <w:rPr>
          <w:rFonts w:ascii="Arial" w:hAnsi="Arial" w:cs="Arial"/>
          <w:b/>
          <w:color w:val="000000" w:themeColor="text1"/>
          <w:sz w:val="56"/>
          <w:szCs w:val="24"/>
        </w:rPr>
        <w:t>Appendix</w:t>
      </w:r>
    </w:p>
    <w:p w14:paraId="6FD981B4" w14:textId="77777777" w:rsidR="00FA0D64" w:rsidRDefault="00FA0D64" w:rsidP="00FA0D64">
      <w:pPr>
        <w:spacing w:after="0"/>
        <w:ind w:left="32"/>
        <w:jc w:val="center"/>
        <w:rPr>
          <w:rFonts w:ascii="Arial" w:hAnsi="Arial" w:cs="Arial"/>
          <w:b/>
          <w:color w:val="000000" w:themeColor="text1"/>
          <w:sz w:val="56"/>
          <w:szCs w:val="24"/>
        </w:rPr>
      </w:pPr>
    </w:p>
    <w:p w14:paraId="0651DA58" w14:textId="77777777" w:rsidR="00644A93" w:rsidRPr="00FA0D64" w:rsidRDefault="00FA0D64" w:rsidP="00FA0D64">
      <w:pPr>
        <w:spacing w:after="0"/>
        <w:ind w:left="32"/>
        <w:jc w:val="center"/>
        <w:rPr>
          <w:rFonts w:ascii="Arial" w:hAnsi="Arial" w:cs="Arial"/>
          <w:b/>
          <w:color w:val="000000" w:themeColor="text1"/>
          <w:sz w:val="56"/>
          <w:szCs w:val="24"/>
        </w:rPr>
      </w:pPr>
      <w:r w:rsidRPr="00FA0D64">
        <w:rPr>
          <w:rFonts w:ascii="Arial" w:hAnsi="Arial" w:cs="Arial"/>
          <w:b/>
          <w:color w:val="000000" w:themeColor="text1"/>
          <w:sz w:val="56"/>
          <w:szCs w:val="24"/>
        </w:rPr>
        <w:t>Addi</w:t>
      </w:r>
      <w:r w:rsidR="00BD680F" w:rsidRPr="00FA0D64">
        <w:rPr>
          <w:rFonts w:ascii="Arial" w:hAnsi="Arial" w:cs="Arial"/>
          <w:b/>
          <w:color w:val="000000" w:themeColor="text1"/>
          <w:sz w:val="56"/>
          <w:szCs w:val="24"/>
        </w:rPr>
        <w:t>tional Guidance on FGM</w:t>
      </w:r>
    </w:p>
    <w:p w14:paraId="0D321081" w14:textId="77777777" w:rsidR="00BD680F" w:rsidRPr="00A96B66" w:rsidRDefault="00BD680F" w:rsidP="00B50AA1">
      <w:pPr>
        <w:jc w:val="both"/>
        <w:rPr>
          <w:rFonts w:ascii="Arial" w:hAnsi="Arial" w:cs="Arial"/>
          <w:sz w:val="2"/>
          <w:szCs w:val="24"/>
        </w:rPr>
      </w:pPr>
    </w:p>
    <w:p w14:paraId="54AFD09F" w14:textId="77777777" w:rsidR="006256EF" w:rsidRPr="00602BC1" w:rsidRDefault="006256EF" w:rsidP="006256EF">
      <w:pPr>
        <w:shd w:val="clear" w:color="auto" w:fill="0070C0"/>
        <w:spacing w:after="0"/>
        <w:ind w:left="32"/>
        <w:rPr>
          <w:rFonts w:ascii="Arial" w:hAnsi="Arial" w:cs="Arial"/>
          <w:b/>
          <w:color w:val="FFFFFF" w:themeColor="background1"/>
          <w:sz w:val="28"/>
          <w:szCs w:val="24"/>
        </w:rPr>
      </w:pPr>
      <w:r w:rsidRPr="00602BC1">
        <w:rPr>
          <w:rFonts w:ascii="Arial" w:hAnsi="Arial" w:cs="Arial"/>
          <w:b/>
          <w:color w:val="FFFFFF" w:themeColor="background1"/>
          <w:sz w:val="28"/>
          <w:szCs w:val="24"/>
        </w:rPr>
        <w:t>Cultural Underpinnings</w:t>
      </w:r>
    </w:p>
    <w:p w14:paraId="77E34098" w14:textId="77777777" w:rsidR="006256EF" w:rsidRDefault="006256EF" w:rsidP="006256EF">
      <w:pPr>
        <w:spacing w:after="0"/>
        <w:ind w:left="32"/>
        <w:rPr>
          <w:rFonts w:ascii="Arial" w:hAnsi="Arial" w:cs="Arial"/>
          <w:sz w:val="24"/>
          <w:szCs w:val="24"/>
        </w:rPr>
      </w:pPr>
    </w:p>
    <w:p w14:paraId="64320971" w14:textId="77777777" w:rsidR="006256EF" w:rsidRDefault="006256EF" w:rsidP="001A31B6">
      <w:pPr>
        <w:spacing w:after="0"/>
        <w:ind w:left="32"/>
        <w:jc w:val="both"/>
        <w:rPr>
          <w:rFonts w:ascii="Arial" w:hAnsi="Arial" w:cs="Arial"/>
          <w:sz w:val="24"/>
          <w:szCs w:val="24"/>
        </w:rPr>
      </w:pPr>
      <w:r>
        <w:rPr>
          <w:rFonts w:ascii="Arial" w:hAnsi="Arial" w:cs="Arial"/>
          <w:sz w:val="24"/>
          <w:szCs w:val="24"/>
        </w:rPr>
        <w:t>F</w:t>
      </w:r>
      <w:r w:rsidRPr="00BB5D52">
        <w:rPr>
          <w:rFonts w:ascii="Arial" w:hAnsi="Arial" w:cs="Arial"/>
          <w:sz w:val="24"/>
          <w:szCs w:val="24"/>
        </w:rPr>
        <w:t>emale genital mutila</w:t>
      </w:r>
      <w:r>
        <w:rPr>
          <w:rFonts w:ascii="Arial" w:hAnsi="Arial" w:cs="Arial"/>
          <w:sz w:val="24"/>
          <w:szCs w:val="24"/>
        </w:rPr>
        <w:t xml:space="preserve">tion is underpinned by a mix of cultural </w:t>
      </w:r>
      <w:r w:rsidRPr="00BB5D52">
        <w:rPr>
          <w:rFonts w:ascii="Arial" w:hAnsi="Arial" w:cs="Arial"/>
          <w:sz w:val="24"/>
          <w:szCs w:val="24"/>
        </w:rPr>
        <w:t>and social factors within families and communities.</w:t>
      </w:r>
    </w:p>
    <w:p w14:paraId="6EA12890" w14:textId="77777777" w:rsidR="006256EF" w:rsidRPr="00BB5D52" w:rsidRDefault="006256EF" w:rsidP="001A31B6">
      <w:pPr>
        <w:spacing w:after="0"/>
        <w:ind w:left="32"/>
        <w:jc w:val="both"/>
        <w:rPr>
          <w:rFonts w:ascii="Arial" w:hAnsi="Arial" w:cs="Arial"/>
          <w:sz w:val="24"/>
          <w:szCs w:val="24"/>
        </w:rPr>
      </w:pPr>
    </w:p>
    <w:p w14:paraId="379E0776" w14:textId="3D074C9F" w:rsidR="006256EF" w:rsidRPr="00BB5D52" w:rsidRDefault="006256EF" w:rsidP="001A31B6">
      <w:pPr>
        <w:numPr>
          <w:ilvl w:val="0"/>
          <w:numId w:val="29"/>
        </w:numPr>
        <w:tabs>
          <w:tab w:val="num" w:pos="426"/>
        </w:tabs>
        <w:spacing w:after="0"/>
        <w:jc w:val="both"/>
        <w:rPr>
          <w:rFonts w:ascii="Arial" w:hAnsi="Arial" w:cs="Arial"/>
          <w:sz w:val="24"/>
          <w:szCs w:val="24"/>
        </w:rPr>
      </w:pPr>
      <w:r w:rsidRPr="00BB5D52">
        <w:rPr>
          <w:rFonts w:ascii="Arial" w:hAnsi="Arial" w:cs="Arial"/>
          <w:sz w:val="24"/>
          <w:szCs w:val="24"/>
        </w:rPr>
        <w:t>Where FGM is a social convention, the social pressure to conform to what others do and have been doing is a strong motivat</w:t>
      </w:r>
      <w:r w:rsidR="001F09B7">
        <w:rPr>
          <w:rFonts w:ascii="Arial" w:hAnsi="Arial" w:cs="Arial"/>
          <w:sz w:val="24"/>
          <w:szCs w:val="24"/>
        </w:rPr>
        <w:t>ion to perpetuate the practice</w:t>
      </w:r>
      <w:r w:rsidR="00F46572">
        <w:rPr>
          <w:rFonts w:ascii="Arial" w:hAnsi="Arial" w:cs="Arial"/>
          <w:sz w:val="24"/>
          <w:szCs w:val="24"/>
        </w:rPr>
        <w:t xml:space="preserve"> </w:t>
      </w:r>
    </w:p>
    <w:p w14:paraId="44910A1E" w14:textId="0DBDA90F" w:rsidR="006256EF" w:rsidRPr="00BB5D52" w:rsidRDefault="006256EF" w:rsidP="001A31B6">
      <w:pPr>
        <w:numPr>
          <w:ilvl w:val="0"/>
          <w:numId w:val="29"/>
        </w:numPr>
        <w:spacing w:after="0"/>
        <w:jc w:val="both"/>
        <w:rPr>
          <w:rFonts w:ascii="Arial" w:hAnsi="Arial" w:cs="Arial"/>
          <w:sz w:val="24"/>
          <w:szCs w:val="24"/>
        </w:rPr>
      </w:pPr>
      <w:r w:rsidRPr="00BB5D52">
        <w:rPr>
          <w:rFonts w:ascii="Arial" w:hAnsi="Arial" w:cs="Arial"/>
          <w:sz w:val="24"/>
          <w:szCs w:val="24"/>
        </w:rPr>
        <w:t xml:space="preserve">FGM is often considered a necessary part of raising a </w:t>
      </w:r>
      <w:r>
        <w:rPr>
          <w:rFonts w:ascii="Arial" w:hAnsi="Arial" w:cs="Arial"/>
          <w:sz w:val="24"/>
          <w:szCs w:val="24"/>
        </w:rPr>
        <w:t>child</w:t>
      </w:r>
      <w:r w:rsidRPr="00BB5D52">
        <w:rPr>
          <w:rFonts w:ascii="Arial" w:hAnsi="Arial" w:cs="Arial"/>
          <w:sz w:val="24"/>
          <w:szCs w:val="24"/>
        </w:rPr>
        <w:t xml:space="preserve"> </w:t>
      </w:r>
      <w:r w:rsidR="00F46572">
        <w:rPr>
          <w:rFonts w:ascii="Arial" w:hAnsi="Arial" w:cs="Arial"/>
          <w:sz w:val="24"/>
          <w:szCs w:val="24"/>
        </w:rPr>
        <w:t xml:space="preserve">within some cultures </w:t>
      </w:r>
      <w:r w:rsidRPr="00BB5D52">
        <w:rPr>
          <w:rFonts w:ascii="Arial" w:hAnsi="Arial" w:cs="Arial"/>
          <w:sz w:val="24"/>
          <w:szCs w:val="24"/>
        </w:rPr>
        <w:t xml:space="preserve">and a way to prepare </w:t>
      </w:r>
      <w:r>
        <w:rPr>
          <w:rFonts w:ascii="Arial" w:hAnsi="Arial" w:cs="Arial"/>
          <w:sz w:val="24"/>
          <w:szCs w:val="24"/>
        </w:rPr>
        <w:t>t</w:t>
      </w:r>
      <w:r w:rsidRPr="00BB5D52">
        <w:rPr>
          <w:rFonts w:ascii="Arial" w:hAnsi="Arial" w:cs="Arial"/>
          <w:sz w:val="24"/>
          <w:szCs w:val="24"/>
        </w:rPr>
        <w:t>he</w:t>
      </w:r>
      <w:r>
        <w:rPr>
          <w:rFonts w:ascii="Arial" w:hAnsi="Arial" w:cs="Arial"/>
          <w:sz w:val="24"/>
          <w:szCs w:val="24"/>
        </w:rPr>
        <w:t>m</w:t>
      </w:r>
      <w:r w:rsidRPr="00BB5D52">
        <w:rPr>
          <w:rFonts w:ascii="Arial" w:hAnsi="Arial" w:cs="Arial"/>
          <w:sz w:val="24"/>
          <w:szCs w:val="24"/>
        </w:rPr>
        <w:t xml:space="preserve"> for adulthood and marriage </w:t>
      </w:r>
    </w:p>
    <w:p w14:paraId="0B3DE8FC" w14:textId="77777777" w:rsidR="006256EF" w:rsidRPr="00BB5D52" w:rsidRDefault="006256EF" w:rsidP="001A31B6">
      <w:pPr>
        <w:numPr>
          <w:ilvl w:val="0"/>
          <w:numId w:val="29"/>
        </w:numPr>
        <w:spacing w:after="0"/>
        <w:jc w:val="both"/>
        <w:rPr>
          <w:rFonts w:ascii="Arial" w:hAnsi="Arial" w:cs="Arial"/>
          <w:sz w:val="24"/>
          <w:szCs w:val="24"/>
        </w:rPr>
      </w:pPr>
      <w:r w:rsidRPr="00BB5D52">
        <w:rPr>
          <w:rFonts w:ascii="Arial" w:hAnsi="Arial" w:cs="Arial"/>
          <w:sz w:val="24"/>
          <w:szCs w:val="24"/>
        </w:rPr>
        <w:t xml:space="preserve">FGM is often motivated by beliefs about what is considered proper sexual behaviour, linking procedures to premarital virginity and marital fidelity. FGM in many communities </w:t>
      </w:r>
      <w:r w:rsidRPr="00D80110">
        <w:rPr>
          <w:rFonts w:ascii="Arial" w:hAnsi="Arial" w:cs="Arial"/>
          <w:sz w:val="24"/>
          <w:szCs w:val="24"/>
        </w:rPr>
        <w:t xml:space="preserve">is </w:t>
      </w:r>
      <w:r w:rsidRPr="00BB5D52">
        <w:rPr>
          <w:rFonts w:ascii="Arial" w:hAnsi="Arial" w:cs="Arial"/>
          <w:sz w:val="24"/>
          <w:szCs w:val="24"/>
        </w:rPr>
        <w:t>believed to reduce a woman's libido and therefore believed to help her resist "illicit" sexual acts. When a vaginal opening is covered or narrowed (</w:t>
      </w:r>
      <w:r>
        <w:rPr>
          <w:rFonts w:ascii="Arial" w:hAnsi="Arial" w:cs="Arial"/>
          <w:sz w:val="24"/>
          <w:szCs w:val="24"/>
        </w:rPr>
        <w:t>T</w:t>
      </w:r>
      <w:r w:rsidRPr="00BB5D52">
        <w:rPr>
          <w:rFonts w:ascii="Arial" w:hAnsi="Arial" w:cs="Arial"/>
          <w:sz w:val="24"/>
          <w:szCs w:val="24"/>
        </w:rPr>
        <w:t xml:space="preserve">ype 3 </w:t>
      </w:r>
      <w:r>
        <w:rPr>
          <w:rFonts w:ascii="Arial" w:hAnsi="Arial" w:cs="Arial"/>
          <w:sz w:val="24"/>
          <w:szCs w:val="24"/>
        </w:rPr>
        <w:t>FGM</w:t>
      </w:r>
      <w:r w:rsidRPr="00BB5D52">
        <w:rPr>
          <w:rFonts w:ascii="Arial" w:hAnsi="Arial" w:cs="Arial"/>
          <w:sz w:val="24"/>
          <w:szCs w:val="24"/>
        </w:rPr>
        <w:t xml:space="preserve">), the fear of the pain of opening it, and the fear that this will be found out, is expected to further discourage "illicit" sexual intercourse among </w:t>
      </w:r>
      <w:r>
        <w:rPr>
          <w:rFonts w:ascii="Arial" w:hAnsi="Arial" w:cs="Arial"/>
          <w:sz w:val="24"/>
          <w:szCs w:val="24"/>
        </w:rPr>
        <w:t>females</w:t>
      </w:r>
      <w:r w:rsidR="001D4652">
        <w:rPr>
          <w:rFonts w:ascii="Arial" w:hAnsi="Arial" w:cs="Arial"/>
          <w:sz w:val="24"/>
          <w:szCs w:val="24"/>
        </w:rPr>
        <w:t xml:space="preserve"> with this type of FGM</w:t>
      </w:r>
    </w:p>
    <w:p w14:paraId="611FB4FB" w14:textId="77777777" w:rsidR="006256EF" w:rsidRPr="00BB5D52" w:rsidRDefault="006256EF" w:rsidP="001A31B6">
      <w:pPr>
        <w:numPr>
          <w:ilvl w:val="0"/>
          <w:numId w:val="29"/>
        </w:numPr>
        <w:spacing w:after="0"/>
        <w:jc w:val="both"/>
        <w:rPr>
          <w:rFonts w:ascii="Arial" w:hAnsi="Arial" w:cs="Arial"/>
          <w:sz w:val="24"/>
          <w:szCs w:val="24"/>
        </w:rPr>
      </w:pPr>
      <w:r w:rsidRPr="00BB5D52">
        <w:rPr>
          <w:rFonts w:ascii="Arial" w:hAnsi="Arial" w:cs="Arial"/>
          <w:sz w:val="24"/>
          <w:szCs w:val="24"/>
        </w:rPr>
        <w:t xml:space="preserve">FGM is associated with cultural ideals of femininity and modesty, which include the notion that </w:t>
      </w:r>
      <w:r>
        <w:rPr>
          <w:rFonts w:ascii="Arial" w:hAnsi="Arial" w:cs="Arial"/>
          <w:sz w:val="24"/>
          <w:szCs w:val="24"/>
        </w:rPr>
        <w:t>female</w:t>
      </w:r>
      <w:r w:rsidRPr="00BB5D52">
        <w:rPr>
          <w:rFonts w:ascii="Arial" w:hAnsi="Arial" w:cs="Arial"/>
          <w:sz w:val="24"/>
          <w:szCs w:val="24"/>
        </w:rPr>
        <w:t xml:space="preserve">s are “clean” and "beautiful" after removal of body parts that are </w:t>
      </w:r>
      <w:r w:rsidR="001D4652">
        <w:rPr>
          <w:rFonts w:ascii="Arial" w:hAnsi="Arial" w:cs="Arial"/>
          <w:sz w:val="24"/>
          <w:szCs w:val="24"/>
        </w:rPr>
        <w:t>considered "male" or "unclean"</w:t>
      </w:r>
    </w:p>
    <w:p w14:paraId="186EEC2F" w14:textId="77777777" w:rsidR="006256EF" w:rsidRPr="00BB5D52" w:rsidRDefault="006256EF" w:rsidP="001A31B6">
      <w:pPr>
        <w:numPr>
          <w:ilvl w:val="0"/>
          <w:numId w:val="29"/>
        </w:numPr>
        <w:spacing w:after="0"/>
        <w:jc w:val="both"/>
        <w:rPr>
          <w:rFonts w:ascii="Arial" w:hAnsi="Arial" w:cs="Arial"/>
          <w:sz w:val="24"/>
          <w:szCs w:val="24"/>
        </w:rPr>
      </w:pPr>
      <w:r w:rsidRPr="00BB5D52">
        <w:rPr>
          <w:rFonts w:ascii="Arial" w:hAnsi="Arial" w:cs="Arial"/>
          <w:sz w:val="24"/>
          <w:szCs w:val="24"/>
        </w:rPr>
        <w:t>Though no religious scripts prescribe the practice, practitioners often believe the practice has religious sup</w:t>
      </w:r>
      <w:r w:rsidR="001D4652">
        <w:rPr>
          <w:rFonts w:ascii="Arial" w:hAnsi="Arial" w:cs="Arial"/>
          <w:sz w:val="24"/>
          <w:szCs w:val="24"/>
        </w:rPr>
        <w:t>port</w:t>
      </w:r>
      <w:r w:rsidRPr="00BB5D52">
        <w:rPr>
          <w:rFonts w:ascii="Arial" w:hAnsi="Arial" w:cs="Arial"/>
          <w:sz w:val="24"/>
          <w:szCs w:val="24"/>
        </w:rPr>
        <w:t xml:space="preserve"> </w:t>
      </w:r>
    </w:p>
    <w:p w14:paraId="7267893C" w14:textId="77777777" w:rsidR="006256EF" w:rsidRPr="00BB5D52" w:rsidRDefault="006256EF" w:rsidP="001A31B6">
      <w:pPr>
        <w:numPr>
          <w:ilvl w:val="0"/>
          <w:numId w:val="29"/>
        </w:numPr>
        <w:spacing w:after="0"/>
        <w:jc w:val="both"/>
        <w:rPr>
          <w:rFonts w:ascii="Arial" w:hAnsi="Arial" w:cs="Arial"/>
          <w:sz w:val="24"/>
          <w:szCs w:val="24"/>
        </w:rPr>
      </w:pPr>
      <w:r w:rsidRPr="00BB5D52">
        <w:rPr>
          <w:rFonts w:ascii="Arial" w:hAnsi="Arial" w:cs="Arial"/>
          <w:sz w:val="24"/>
          <w:szCs w:val="24"/>
        </w:rPr>
        <w:t>In most societies, FGM is considered a cultural tradition, which is often used as a</w:t>
      </w:r>
      <w:r w:rsidR="001D4652">
        <w:rPr>
          <w:rFonts w:ascii="Arial" w:hAnsi="Arial" w:cs="Arial"/>
          <w:sz w:val="24"/>
          <w:szCs w:val="24"/>
        </w:rPr>
        <w:t>n argument for its continuation</w:t>
      </w:r>
      <w:r w:rsidRPr="00BB5D52">
        <w:rPr>
          <w:rFonts w:ascii="Arial" w:hAnsi="Arial" w:cs="Arial"/>
          <w:sz w:val="24"/>
          <w:szCs w:val="24"/>
        </w:rPr>
        <w:t xml:space="preserve"> </w:t>
      </w:r>
    </w:p>
    <w:p w14:paraId="0908AB8D" w14:textId="77777777" w:rsidR="00DB6524" w:rsidRDefault="006256EF" w:rsidP="00DB6524">
      <w:pPr>
        <w:numPr>
          <w:ilvl w:val="0"/>
          <w:numId w:val="29"/>
        </w:numPr>
        <w:spacing w:after="0"/>
        <w:jc w:val="both"/>
        <w:rPr>
          <w:rFonts w:ascii="Arial" w:hAnsi="Arial" w:cs="Arial"/>
          <w:sz w:val="24"/>
          <w:szCs w:val="24"/>
        </w:rPr>
      </w:pPr>
      <w:r w:rsidRPr="00BB5D52">
        <w:rPr>
          <w:rFonts w:ascii="Arial" w:hAnsi="Arial" w:cs="Arial"/>
          <w:sz w:val="24"/>
          <w:szCs w:val="24"/>
        </w:rPr>
        <w:t xml:space="preserve">In some societies, recent adoption of the practice is linked to copying the traditions of neighbouring groups. Sometimes it has started as part of a traditional revival movement </w:t>
      </w:r>
    </w:p>
    <w:p w14:paraId="2CA9F14D" w14:textId="77777777" w:rsidR="009E4163" w:rsidRPr="00DB6524" w:rsidRDefault="006256EF" w:rsidP="00DB6524">
      <w:pPr>
        <w:numPr>
          <w:ilvl w:val="0"/>
          <w:numId w:val="29"/>
        </w:numPr>
        <w:spacing w:after="0"/>
        <w:jc w:val="both"/>
        <w:rPr>
          <w:rFonts w:ascii="Arial" w:hAnsi="Arial" w:cs="Arial"/>
          <w:sz w:val="24"/>
          <w:szCs w:val="24"/>
        </w:rPr>
      </w:pPr>
      <w:r w:rsidRPr="00DB6524">
        <w:rPr>
          <w:rFonts w:ascii="Arial" w:hAnsi="Arial" w:cs="Arial"/>
          <w:sz w:val="24"/>
          <w:szCs w:val="24"/>
        </w:rPr>
        <w:t>In some societies, FGM is practised by new groups when they move into areas where th</w:t>
      </w:r>
      <w:r w:rsidR="001D4652" w:rsidRPr="00DB6524">
        <w:rPr>
          <w:rFonts w:ascii="Arial" w:hAnsi="Arial" w:cs="Arial"/>
          <w:sz w:val="24"/>
          <w:szCs w:val="24"/>
        </w:rPr>
        <w:t>e local population practice FGM</w:t>
      </w:r>
      <w:r w:rsidRPr="00DB6524">
        <w:rPr>
          <w:rFonts w:ascii="Arial" w:hAnsi="Arial" w:cs="Arial"/>
          <w:sz w:val="24"/>
          <w:szCs w:val="24"/>
        </w:rPr>
        <w:t xml:space="preserve"> </w:t>
      </w:r>
    </w:p>
    <w:p w14:paraId="0E9AEFD7" w14:textId="77777777" w:rsidR="009E4163" w:rsidRDefault="009E4163" w:rsidP="001A31B6">
      <w:pPr>
        <w:spacing w:after="0"/>
        <w:jc w:val="both"/>
        <w:rPr>
          <w:rFonts w:ascii="Arial" w:hAnsi="Arial" w:cs="Arial"/>
          <w:b/>
          <w:sz w:val="24"/>
          <w:szCs w:val="24"/>
        </w:rPr>
      </w:pPr>
    </w:p>
    <w:p w14:paraId="68EFCEEA" w14:textId="77777777" w:rsidR="006256EF" w:rsidRPr="0093764E" w:rsidRDefault="006256EF" w:rsidP="001A31B6">
      <w:pPr>
        <w:spacing w:after="0"/>
        <w:jc w:val="both"/>
        <w:rPr>
          <w:rFonts w:ascii="Arial" w:hAnsi="Arial" w:cs="Arial"/>
          <w:b/>
          <w:sz w:val="24"/>
          <w:szCs w:val="24"/>
        </w:rPr>
      </w:pPr>
      <w:r w:rsidRPr="0093764E">
        <w:rPr>
          <w:rFonts w:ascii="Arial" w:hAnsi="Arial" w:cs="Arial"/>
          <w:b/>
          <w:sz w:val="24"/>
          <w:szCs w:val="24"/>
        </w:rPr>
        <w:t>Piercings, Tattoos and Vaginal Modification</w:t>
      </w:r>
    </w:p>
    <w:p w14:paraId="52E1CF9B" w14:textId="77777777" w:rsidR="006256EF" w:rsidRDefault="006256EF" w:rsidP="001A31B6">
      <w:pPr>
        <w:spacing w:after="0"/>
        <w:jc w:val="both"/>
        <w:rPr>
          <w:rFonts w:ascii="Arial" w:hAnsi="Arial" w:cs="Arial"/>
          <w:sz w:val="24"/>
          <w:szCs w:val="24"/>
        </w:rPr>
      </w:pPr>
    </w:p>
    <w:p w14:paraId="3BE65D07" w14:textId="400B6D94" w:rsidR="006256EF" w:rsidRDefault="006256EF" w:rsidP="001A31B6">
      <w:pPr>
        <w:spacing w:after="0"/>
        <w:jc w:val="both"/>
        <w:rPr>
          <w:rFonts w:ascii="Arial" w:hAnsi="Arial" w:cs="Arial"/>
          <w:sz w:val="24"/>
          <w:szCs w:val="24"/>
        </w:rPr>
      </w:pPr>
      <w:r>
        <w:rPr>
          <w:rFonts w:ascii="Arial" w:hAnsi="Arial" w:cs="Arial"/>
          <w:sz w:val="24"/>
          <w:szCs w:val="24"/>
        </w:rPr>
        <w:t>Vaginal modification including piercings, tattoos and other modifications are increasingly common and can be lifestyle choices by individuals.  However, practitioners need to be aware that such modifications may be also classed as Type 4 Female Genital Mutilation.  When considering whether a female is at risk of FGM practitioners should consider whether they were able to consent to the procedure and if that consent was not forced or coerced.  Practitioners should also consider the extent to the modification (if known).  It should be noted that females under 18 years of age would not normally be able to consent to vaginal modification, including piercings and tattoos.</w:t>
      </w:r>
    </w:p>
    <w:p w14:paraId="1177AB66" w14:textId="77777777" w:rsidR="002E563D" w:rsidRPr="00BB5D52" w:rsidRDefault="002E563D" w:rsidP="001A31B6">
      <w:pPr>
        <w:spacing w:after="0"/>
        <w:jc w:val="both"/>
        <w:rPr>
          <w:rFonts w:ascii="Arial" w:hAnsi="Arial" w:cs="Arial"/>
          <w:sz w:val="24"/>
          <w:szCs w:val="24"/>
        </w:rPr>
      </w:pPr>
    </w:p>
    <w:p w14:paraId="0F8BA8B7" w14:textId="77777777" w:rsidR="006256EF" w:rsidRDefault="006256EF" w:rsidP="006256EF">
      <w:pPr>
        <w:spacing w:after="0"/>
        <w:ind w:left="32"/>
        <w:rPr>
          <w:rFonts w:ascii="Arial" w:hAnsi="Arial" w:cs="Arial"/>
          <w:sz w:val="24"/>
          <w:szCs w:val="24"/>
        </w:rPr>
      </w:pPr>
    </w:p>
    <w:p w14:paraId="7BD43FC8" w14:textId="77777777" w:rsidR="006256EF" w:rsidRPr="00602BC1" w:rsidRDefault="006256EF" w:rsidP="00602BC1">
      <w:pPr>
        <w:shd w:val="clear" w:color="auto" w:fill="0070C0"/>
        <w:spacing w:after="0"/>
        <w:ind w:left="32"/>
        <w:rPr>
          <w:rFonts w:ascii="Arial" w:hAnsi="Arial" w:cs="Arial"/>
          <w:b/>
          <w:color w:val="FFFFFF" w:themeColor="background1"/>
          <w:sz w:val="28"/>
          <w:szCs w:val="24"/>
        </w:rPr>
      </w:pPr>
      <w:r w:rsidRPr="00602BC1">
        <w:rPr>
          <w:rFonts w:ascii="Arial" w:hAnsi="Arial" w:cs="Arial"/>
          <w:b/>
          <w:color w:val="FFFFFF" w:themeColor="background1"/>
          <w:sz w:val="28"/>
          <w:szCs w:val="24"/>
        </w:rPr>
        <w:t>Names for FGM</w:t>
      </w:r>
    </w:p>
    <w:p w14:paraId="189FCA8E" w14:textId="77777777" w:rsidR="006256EF" w:rsidRDefault="006256EF" w:rsidP="001A31B6">
      <w:pPr>
        <w:spacing w:after="0"/>
        <w:ind w:left="32"/>
        <w:jc w:val="both"/>
        <w:rPr>
          <w:rFonts w:ascii="Arial" w:hAnsi="Arial" w:cs="Arial"/>
          <w:sz w:val="24"/>
          <w:szCs w:val="24"/>
        </w:rPr>
      </w:pPr>
    </w:p>
    <w:p w14:paraId="452A5678" w14:textId="77777777" w:rsidR="006256EF" w:rsidRDefault="006256EF" w:rsidP="001A31B6">
      <w:pPr>
        <w:spacing w:after="0"/>
        <w:ind w:left="32"/>
        <w:jc w:val="both"/>
        <w:rPr>
          <w:rFonts w:ascii="Arial" w:hAnsi="Arial" w:cs="Arial"/>
          <w:sz w:val="24"/>
          <w:szCs w:val="24"/>
        </w:rPr>
      </w:pPr>
      <w:r w:rsidRPr="00765368">
        <w:rPr>
          <w:rFonts w:ascii="Arial" w:hAnsi="Arial" w:cs="Arial"/>
          <w:sz w:val="24"/>
          <w:szCs w:val="24"/>
        </w:rPr>
        <w:t xml:space="preserve">FGM is referred to by many names including female cutting and female circumcision, (the latter being an expression which implies the practice is </w:t>
      </w:r>
      <w:proofErr w:type="gramStart"/>
      <w:r w:rsidRPr="00765368">
        <w:rPr>
          <w:rFonts w:ascii="Arial" w:hAnsi="Arial" w:cs="Arial"/>
          <w:sz w:val="24"/>
          <w:szCs w:val="24"/>
        </w:rPr>
        <w:t>similar to</w:t>
      </w:r>
      <w:proofErr w:type="gramEnd"/>
      <w:r w:rsidRPr="00765368">
        <w:rPr>
          <w:rFonts w:ascii="Arial" w:hAnsi="Arial" w:cs="Arial"/>
          <w:sz w:val="24"/>
          <w:szCs w:val="24"/>
        </w:rPr>
        <w:t xml:space="preserve"> male circumcision).  The degree of cutting is far more extensive than male circumcision and the procedure often impairs a woman’s sexual and reproductive functions and ability to pass urine normally.</w:t>
      </w:r>
    </w:p>
    <w:p w14:paraId="04440BDE" w14:textId="77777777" w:rsidR="006256EF" w:rsidRDefault="006256EF" w:rsidP="006256EF">
      <w:pPr>
        <w:spacing w:after="0"/>
        <w:ind w:left="32"/>
        <w:rPr>
          <w:rFonts w:ascii="Arial" w:hAnsi="Arial" w:cs="Arial"/>
          <w:sz w:val="24"/>
          <w:szCs w:val="24"/>
        </w:rPr>
      </w:pPr>
    </w:p>
    <w:tbl>
      <w:tblPr>
        <w:tblStyle w:val="Style1"/>
        <w:tblW w:w="9464" w:type="dxa"/>
        <w:tblLayout w:type="fixed"/>
        <w:tblLook w:val="0000" w:firstRow="0" w:lastRow="0" w:firstColumn="0" w:lastColumn="0" w:noHBand="0" w:noVBand="0"/>
      </w:tblPr>
      <w:tblGrid>
        <w:gridCol w:w="3510"/>
        <w:gridCol w:w="3401"/>
        <w:gridCol w:w="2553"/>
      </w:tblGrid>
      <w:tr w:rsidR="006256EF" w:rsidRPr="0064648A" w14:paraId="1AA9FB12" w14:textId="77777777" w:rsidTr="00D71946">
        <w:trPr>
          <w:cnfStyle w:val="000000100000" w:firstRow="0" w:lastRow="0" w:firstColumn="0" w:lastColumn="0" w:oddVBand="0" w:evenVBand="0" w:oddHBand="1" w:evenHBand="0" w:firstRowFirstColumn="0" w:firstRowLastColumn="0" w:lastRowFirstColumn="0" w:lastRowLastColumn="0"/>
          <w:trHeight w:val="143"/>
        </w:trPr>
        <w:tc>
          <w:tcPr>
            <w:tcW w:w="9464" w:type="dxa"/>
            <w:gridSpan w:val="3"/>
            <w:shd w:val="clear" w:color="auto" w:fill="4F81BD" w:themeFill="accent1"/>
          </w:tcPr>
          <w:p w14:paraId="4188080F" w14:textId="77777777" w:rsidR="006256EF" w:rsidRPr="00765368" w:rsidRDefault="006256EF" w:rsidP="00D71946">
            <w:pPr>
              <w:pStyle w:val="Pa1"/>
              <w:rPr>
                <w:rFonts w:cs="Bliss Pro Medium"/>
                <w:b/>
                <w:color w:val="FFFFFF" w:themeColor="background1"/>
                <w:sz w:val="23"/>
                <w:szCs w:val="23"/>
              </w:rPr>
            </w:pPr>
            <w:r w:rsidRPr="00765368">
              <w:rPr>
                <w:rFonts w:ascii="Arial" w:hAnsi="Arial" w:cs="Arial"/>
                <w:b/>
                <w:bCs/>
                <w:color w:val="FFFFFF" w:themeColor="background1"/>
              </w:rPr>
              <w:t>Terms used for FGM in other languages</w:t>
            </w:r>
          </w:p>
        </w:tc>
      </w:tr>
      <w:tr w:rsidR="006256EF" w:rsidRPr="0064648A" w14:paraId="63BE4E8F" w14:textId="77777777" w:rsidTr="00D71946">
        <w:trPr>
          <w:trHeight w:val="143"/>
        </w:trPr>
        <w:tc>
          <w:tcPr>
            <w:tcW w:w="3510" w:type="dxa"/>
            <w:shd w:val="clear" w:color="auto" w:fill="4F81BD" w:themeFill="accent1"/>
          </w:tcPr>
          <w:p w14:paraId="0611B04B" w14:textId="77777777" w:rsidR="006256EF" w:rsidRPr="00765368" w:rsidRDefault="006256EF" w:rsidP="00D71946">
            <w:pPr>
              <w:pStyle w:val="Pa1"/>
              <w:rPr>
                <w:rFonts w:cs="Bliss Pro Medium"/>
                <w:b/>
                <w:color w:val="FFFFFF" w:themeColor="background1"/>
                <w:sz w:val="23"/>
                <w:szCs w:val="23"/>
              </w:rPr>
            </w:pPr>
            <w:r w:rsidRPr="00765368">
              <w:rPr>
                <w:rFonts w:cs="Bliss Pro Medium"/>
                <w:b/>
                <w:color w:val="FFFFFF" w:themeColor="background1"/>
                <w:sz w:val="23"/>
                <w:szCs w:val="23"/>
              </w:rPr>
              <w:t xml:space="preserve">Country </w:t>
            </w:r>
          </w:p>
        </w:tc>
        <w:tc>
          <w:tcPr>
            <w:tcW w:w="3401" w:type="dxa"/>
            <w:shd w:val="clear" w:color="auto" w:fill="4F81BD" w:themeFill="accent1"/>
          </w:tcPr>
          <w:p w14:paraId="6FA4DD0C" w14:textId="77777777" w:rsidR="006256EF" w:rsidRPr="00765368" w:rsidRDefault="006256EF" w:rsidP="00D71946">
            <w:pPr>
              <w:pStyle w:val="Pa1"/>
              <w:rPr>
                <w:rFonts w:cs="Bliss Pro Medium"/>
                <w:b/>
                <w:color w:val="FFFFFF" w:themeColor="background1"/>
                <w:sz w:val="23"/>
                <w:szCs w:val="23"/>
              </w:rPr>
            </w:pPr>
            <w:r w:rsidRPr="00765368">
              <w:rPr>
                <w:rFonts w:cs="Bliss Pro Medium"/>
                <w:b/>
                <w:color w:val="FFFFFF" w:themeColor="background1"/>
                <w:sz w:val="23"/>
                <w:szCs w:val="23"/>
              </w:rPr>
              <w:t xml:space="preserve">Term used for FGM </w:t>
            </w:r>
          </w:p>
        </w:tc>
        <w:tc>
          <w:tcPr>
            <w:tcW w:w="2553" w:type="dxa"/>
            <w:shd w:val="clear" w:color="auto" w:fill="4F81BD" w:themeFill="accent1"/>
          </w:tcPr>
          <w:p w14:paraId="22C11138" w14:textId="77777777" w:rsidR="006256EF" w:rsidRPr="00765368" w:rsidRDefault="006256EF" w:rsidP="00D71946">
            <w:pPr>
              <w:pStyle w:val="Pa1"/>
              <w:rPr>
                <w:rFonts w:cs="Bliss Pro Medium"/>
                <w:b/>
                <w:color w:val="FFFFFF" w:themeColor="background1"/>
                <w:sz w:val="23"/>
                <w:szCs w:val="23"/>
              </w:rPr>
            </w:pPr>
            <w:r w:rsidRPr="00765368">
              <w:rPr>
                <w:rFonts w:cs="Bliss Pro Medium"/>
                <w:b/>
                <w:color w:val="FFFFFF" w:themeColor="background1"/>
                <w:sz w:val="23"/>
                <w:szCs w:val="23"/>
              </w:rPr>
              <w:t xml:space="preserve">Language </w:t>
            </w:r>
          </w:p>
        </w:tc>
      </w:tr>
      <w:tr w:rsidR="006256EF" w14:paraId="4BB5DD41" w14:textId="77777777" w:rsidTr="00D71946">
        <w:trPr>
          <w:cnfStyle w:val="000000100000" w:firstRow="0" w:lastRow="0" w:firstColumn="0" w:lastColumn="0" w:oddVBand="0" w:evenVBand="0" w:oddHBand="1" w:evenHBand="0" w:firstRowFirstColumn="0" w:firstRowLastColumn="0" w:lastRowFirstColumn="0" w:lastRowLastColumn="0"/>
          <w:trHeight w:val="143"/>
        </w:trPr>
        <w:tc>
          <w:tcPr>
            <w:tcW w:w="3510" w:type="dxa"/>
          </w:tcPr>
          <w:p w14:paraId="16D8AD27" w14:textId="77777777" w:rsidR="006256EF" w:rsidRPr="0064648A" w:rsidRDefault="006256EF" w:rsidP="00D71946">
            <w:pPr>
              <w:pStyle w:val="Pa1"/>
              <w:spacing w:line="240" w:lineRule="auto"/>
              <w:rPr>
                <w:rFonts w:ascii="Bliss Pro Light" w:hAnsi="Bliss Pro Light" w:cs="Bliss Pro Light"/>
                <w:b/>
                <w:color w:val="000000"/>
                <w:sz w:val="23"/>
                <w:szCs w:val="23"/>
              </w:rPr>
            </w:pPr>
            <w:r w:rsidRPr="0064648A">
              <w:rPr>
                <w:rFonts w:ascii="Bliss Pro Light" w:hAnsi="Bliss Pro Light" w:cs="Bliss Pro Light"/>
                <w:b/>
                <w:color w:val="000000"/>
                <w:sz w:val="23"/>
                <w:szCs w:val="23"/>
              </w:rPr>
              <w:t xml:space="preserve">CHAD – the Ngama Sara subgroup </w:t>
            </w:r>
          </w:p>
        </w:tc>
        <w:tc>
          <w:tcPr>
            <w:tcW w:w="3401" w:type="dxa"/>
          </w:tcPr>
          <w:p w14:paraId="1177658C" w14:textId="77777777" w:rsidR="006256EF" w:rsidRDefault="006256EF" w:rsidP="00D71946">
            <w:pPr>
              <w:pStyle w:val="Pa1"/>
              <w:spacing w:line="240" w:lineRule="auto"/>
              <w:rPr>
                <w:rFonts w:ascii="Bliss Pro Light" w:hAnsi="Bliss Pro Light" w:cs="Bliss Pro Light"/>
                <w:color w:val="000000"/>
                <w:sz w:val="23"/>
                <w:szCs w:val="23"/>
              </w:rPr>
            </w:pPr>
            <w:r>
              <w:rPr>
                <w:rFonts w:ascii="Bliss Pro Light" w:hAnsi="Bliss Pro Light" w:cs="Bliss Pro Light"/>
                <w:color w:val="000000"/>
                <w:sz w:val="23"/>
                <w:szCs w:val="23"/>
              </w:rPr>
              <w:t xml:space="preserve">Bagne </w:t>
            </w:r>
          </w:p>
          <w:p w14:paraId="2C7F5E10" w14:textId="77777777" w:rsidR="006256EF" w:rsidRPr="0064648A" w:rsidRDefault="006256EF" w:rsidP="00D71946">
            <w:r>
              <w:rPr>
                <w:rFonts w:ascii="Bliss Pro Light" w:hAnsi="Bliss Pro Light" w:cs="Bliss Pro Light"/>
                <w:color w:val="000000"/>
                <w:sz w:val="23"/>
                <w:szCs w:val="23"/>
              </w:rPr>
              <w:t>Gadja</w:t>
            </w:r>
          </w:p>
        </w:tc>
        <w:tc>
          <w:tcPr>
            <w:tcW w:w="2553" w:type="dxa"/>
          </w:tcPr>
          <w:p w14:paraId="2D485A1D" w14:textId="77777777" w:rsidR="006256EF" w:rsidRDefault="006256EF" w:rsidP="00D71946">
            <w:pPr>
              <w:pStyle w:val="Pa1"/>
              <w:spacing w:line="240" w:lineRule="auto"/>
              <w:rPr>
                <w:rFonts w:ascii="Bliss Pro Light" w:hAnsi="Bliss Pro Light" w:cs="Bliss Pro Light"/>
                <w:color w:val="000000"/>
                <w:sz w:val="23"/>
                <w:szCs w:val="23"/>
              </w:rPr>
            </w:pPr>
          </w:p>
        </w:tc>
      </w:tr>
      <w:tr w:rsidR="006256EF" w14:paraId="7F071E01" w14:textId="77777777" w:rsidTr="00D71946">
        <w:trPr>
          <w:trHeight w:val="143"/>
        </w:trPr>
        <w:tc>
          <w:tcPr>
            <w:tcW w:w="3510" w:type="dxa"/>
          </w:tcPr>
          <w:p w14:paraId="1AF5F4D6" w14:textId="77777777" w:rsidR="006256EF" w:rsidRPr="0064648A" w:rsidRDefault="006256EF" w:rsidP="00D71946">
            <w:pPr>
              <w:pStyle w:val="Pa1"/>
              <w:spacing w:line="240" w:lineRule="auto"/>
              <w:rPr>
                <w:rFonts w:ascii="Bliss Pro Light" w:hAnsi="Bliss Pro Light" w:cs="Bliss Pro Light"/>
                <w:b/>
                <w:color w:val="000000"/>
                <w:sz w:val="23"/>
                <w:szCs w:val="23"/>
              </w:rPr>
            </w:pPr>
            <w:r w:rsidRPr="0064648A">
              <w:rPr>
                <w:rFonts w:ascii="Bliss Pro Light" w:hAnsi="Bliss Pro Light" w:cs="Bliss Pro Light"/>
                <w:b/>
                <w:color w:val="000000"/>
                <w:sz w:val="23"/>
                <w:szCs w:val="23"/>
              </w:rPr>
              <w:t xml:space="preserve">GAMBIA </w:t>
            </w:r>
          </w:p>
        </w:tc>
        <w:tc>
          <w:tcPr>
            <w:tcW w:w="3401" w:type="dxa"/>
          </w:tcPr>
          <w:p w14:paraId="68BE70A2" w14:textId="77777777" w:rsidR="006256EF" w:rsidRDefault="006256EF" w:rsidP="00D71946">
            <w:pPr>
              <w:pStyle w:val="Pa1"/>
              <w:spacing w:line="240" w:lineRule="auto"/>
              <w:rPr>
                <w:rFonts w:ascii="Bliss Pro Light" w:hAnsi="Bliss Pro Light" w:cs="Bliss Pro Light"/>
                <w:color w:val="000000"/>
                <w:sz w:val="23"/>
                <w:szCs w:val="23"/>
              </w:rPr>
            </w:pPr>
            <w:r>
              <w:rPr>
                <w:rFonts w:ascii="Bliss Pro Light" w:hAnsi="Bliss Pro Light" w:cs="Bliss Pro Light"/>
                <w:color w:val="000000"/>
                <w:sz w:val="23"/>
                <w:szCs w:val="23"/>
              </w:rPr>
              <w:t xml:space="preserve">Niaka </w:t>
            </w:r>
          </w:p>
          <w:p w14:paraId="6CF3EE36" w14:textId="77777777" w:rsidR="006256EF" w:rsidRDefault="006256EF" w:rsidP="00D71946">
            <w:r>
              <w:rPr>
                <w:rFonts w:ascii="Bliss Pro Light" w:hAnsi="Bliss Pro Light" w:cs="Bliss Pro Light"/>
                <w:color w:val="000000"/>
                <w:sz w:val="23"/>
                <w:szCs w:val="23"/>
              </w:rPr>
              <w:t>Kuyungo</w:t>
            </w:r>
          </w:p>
          <w:p w14:paraId="65067504" w14:textId="77777777" w:rsidR="006256EF" w:rsidRPr="0064648A" w:rsidRDefault="006256EF" w:rsidP="00D71946">
            <w:r>
              <w:rPr>
                <w:rFonts w:ascii="Bliss Pro Light" w:hAnsi="Bliss Pro Light" w:cs="Bliss Pro Light"/>
                <w:color w:val="000000"/>
                <w:sz w:val="23"/>
                <w:szCs w:val="23"/>
              </w:rPr>
              <w:t>Musolula Karoola</w:t>
            </w:r>
          </w:p>
        </w:tc>
        <w:tc>
          <w:tcPr>
            <w:tcW w:w="2553" w:type="dxa"/>
          </w:tcPr>
          <w:p w14:paraId="43C40DC5" w14:textId="77777777" w:rsidR="006256EF" w:rsidRDefault="006256EF" w:rsidP="00D71946">
            <w:pPr>
              <w:pStyle w:val="Pa1"/>
              <w:spacing w:line="240" w:lineRule="auto"/>
              <w:rPr>
                <w:rFonts w:ascii="Bliss Pro Light" w:hAnsi="Bliss Pro Light" w:cs="Bliss Pro Light"/>
                <w:color w:val="000000"/>
                <w:sz w:val="23"/>
                <w:szCs w:val="23"/>
              </w:rPr>
            </w:pPr>
            <w:r>
              <w:rPr>
                <w:rFonts w:ascii="Bliss Pro Light" w:hAnsi="Bliss Pro Light" w:cs="Bliss Pro Light"/>
                <w:color w:val="000000"/>
                <w:sz w:val="23"/>
                <w:szCs w:val="23"/>
              </w:rPr>
              <w:t xml:space="preserve">Mandinka </w:t>
            </w:r>
          </w:p>
          <w:p w14:paraId="535106F2" w14:textId="77777777" w:rsidR="006256EF" w:rsidRDefault="006256EF" w:rsidP="00D71946">
            <w:pPr>
              <w:pStyle w:val="Pa1"/>
              <w:spacing w:line="240" w:lineRule="auto"/>
              <w:rPr>
                <w:rFonts w:ascii="Bliss Pro Light" w:hAnsi="Bliss Pro Light" w:cs="Bliss Pro Light"/>
                <w:color w:val="000000"/>
                <w:sz w:val="23"/>
                <w:szCs w:val="23"/>
              </w:rPr>
            </w:pPr>
            <w:r>
              <w:rPr>
                <w:rFonts w:ascii="Bliss Pro Light" w:hAnsi="Bliss Pro Light" w:cs="Bliss Pro Light"/>
                <w:color w:val="000000"/>
                <w:sz w:val="23"/>
                <w:szCs w:val="23"/>
              </w:rPr>
              <w:t>Mandinka</w:t>
            </w:r>
          </w:p>
          <w:p w14:paraId="66845D96" w14:textId="77777777" w:rsidR="006256EF" w:rsidRPr="0064648A" w:rsidRDefault="006256EF" w:rsidP="00D71946">
            <w:r>
              <w:rPr>
                <w:rFonts w:ascii="Bliss Pro Light" w:hAnsi="Bliss Pro Light" w:cs="Bliss Pro Light"/>
                <w:color w:val="000000"/>
                <w:sz w:val="23"/>
                <w:szCs w:val="23"/>
              </w:rPr>
              <w:t>Mandinka</w:t>
            </w:r>
          </w:p>
        </w:tc>
      </w:tr>
      <w:tr w:rsidR="006256EF" w14:paraId="28FE704E" w14:textId="77777777" w:rsidTr="00D71946">
        <w:trPr>
          <w:cnfStyle w:val="000000100000" w:firstRow="0" w:lastRow="0" w:firstColumn="0" w:lastColumn="0" w:oddVBand="0" w:evenVBand="0" w:oddHBand="1" w:evenHBand="0" w:firstRowFirstColumn="0" w:firstRowLastColumn="0" w:lastRowFirstColumn="0" w:lastRowLastColumn="0"/>
          <w:trHeight w:val="143"/>
        </w:trPr>
        <w:tc>
          <w:tcPr>
            <w:tcW w:w="3510" w:type="dxa"/>
          </w:tcPr>
          <w:p w14:paraId="4F16F663" w14:textId="77777777" w:rsidR="006256EF" w:rsidRPr="0064648A" w:rsidRDefault="006256EF" w:rsidP="00D71946">
            <w:pPr>
              <w:pStyle w:val="Pa1"/>
              <w:spacing w:line="240" w:lineRule="auto"/>
              <w:rPr>
                <w:rFonts w:ascii="Bliss Pro Light" w:hAnsi="Bliss Pro Light" w:cs="Bliss Pro Light"/>
                <w:b/>
                <w:color w:val="000000"/>
                <w:sz w:val="23"/>
                <w:szCs w:val="23"/>
              </w:rPr>
            </w:pPr>
            <w:r w:rsidRPr="0064648A">
              <w:rPr>
                <w:rFonts w:ascii="Bliss Pro Light" w:hAnsi="Bliss Pro Light" w:cs="Bliss Pro Light"/>
                <w:b/>
                <w:color w:val="000000"/>
                <w:sz w:val="23"/>
                <w:szCs w:val="23"/>
              </w:rPr>
              <w:t xml:space="preserve">GUINEA-BISSAU </w:t>
            </w:r>
          </w:p>
        </w:tc>
        <w:tc>
          <w:tcPr>
            <w:tcW w:w="3401" w:type="dxa"/>
          </w:tcPr>
          <w:p w14:paraId="3EF70EB4" w14:textId="77777777" w:rsidR="006256EF" w:rsidRDefault="006256EF" w:rsidP="00D71946">
            <w:pPr>
              <w:pStyle w:val="Pa1"/>
              <w:spacing w:line="240" w:lineRule="auto"/>
              <w:rPr>
                <w:rFonts w:ascii="Bliss Pro Light" w:hAnsi="Bliss Pro Light" w:cs="Bliss Pro Light"/>
                <w:color w:val="000000"/>
                <w:sz w:val="23"/>
                <w:szCs w:val="23"/>
              </w:rPr>
            </w:pPr>
            <w:r>
              <w:rPr>
                <w:rFonts w:ascii="Bliss Pro Light" w:hAnsi="Bliss Pro Light" w:cs="Bliss Pro Light"/>
                <w:color w:val="000000"/>
                <w:sz w:val="23"/>
                <w:szCs w:val="23"/>
              </w:rPr>
              <w:t xml:space="preserve">Fanadu di Mindjer </w:t>
            </w:r>
          </w:p>
        </w:tc>
        <w:tc>
          <w:tcPr>
            <w:tcW w:w="2553" w:type="dxa"/>
          </w:tcPr>
          <w:p w14:paraId="26FBE7F5" w14:textId="77777777" w:rsidR="006256EF" w:rsidRDefault="006256EF" w:rsidP="00D71946">
            <w:pPr>
              <w:pStyle w:val="Pa1"/>
              <w:spacing w:line="240" w:lineRule="auto"/>
              <w:rPr>
                <w:rFonts w:ascii="Bliss Pro Light" w:hAnsi="Bliss Pro Light" w:cs="Bliss Pro Light"/>
                <w:color w:val="000000"/>
                <w:sz w:val="23"/>
                <w:szCs w:val="23"/>
              </w:rPr>
            </w:pPr>
            <w:r>
              <w:rPr>
                <w:rFonts w:ascii="Bliss Pro Light" w:hAnsi="Bliss Pro Light" w:cs="Bliss Pro Light"/>
                <w:color w:val="000000"/>
                <w:sz w:val="23"/>
                <w:szCs w:val="23"/>
              </w:rPr>
              <w:t xml:space="preserve">Kriolu </w:t>
            </w:r>
          </w:p>
        </w:tc>
      </w:tr>
      <w:tr w:rsidR="006256EF" w14:paraId="7CCAAA66" w14:textId="77777777" w:rsidTr="00D71946">
        <w:trPr>
          <w:trHeight w:val="143"/>
        </w:trPr>
        <w:tc>
          <w:tcPr>
            <w:tcW w:w="3510" w:type="dxa"/>
          </w:tcPr>
          <w:p w14:paraId="4427330F" w14:textId="77777777" w:rsidR="006256EF" w:rsidRPr="0064648A" w:rsidRDefault="006256EF" w:rsidP="00D71946">
            <w:pPr>
              <w:pStyle w:val="Pa1"/>
              <w:spacing w:line="240" w:lineRule="auto"/>
              <w:rPr>
                <w:rFonts w:ascii="Bliss Pro Light" w:hAnsi="Bliss Pro Light" w:cs="Bliss Pro Light"/>
                <w:b/>
                <w:color w:val="000000"/>
                <w:sz w:val="23"/>
                <w:szCs w:val="23"/>
              </w:rPr>
            </w:pPr>
            <w:r w:rsidRPr="0064648A">
              <w:rPr>
                <w:rFonts w:ascii="Bliss Pro Light" w:hAnsi="Bliss Pro Light" w:cs="Bliss Pro Light"/>
                <w:b/>
                <w:color w:val="000000"/>
                <w:sz w:val="23"/>
                <w:szCs w:val="23"/>
              </w:rPr>
              <w:t xml:space="preserve">EGYPT </w:t>
            </w:r>
          </w:p>
        </w:tc>
        <w:tc>
          <w:tcPr>
            <w:tcW w:w="3401" w:type="dxa"/>
          </w:tcPr>
          <w:p w14:paraId="2EDE8E4F" w14:textId="77777777" w:rsidR="006256EF" w:rsidRDefault="006256EF" w:rsidP="00D71946">
            <w:pPr>
              <w:pStyle w:val="Pa1"/>
              <w:spacing w:line="240" w:lineRule="auto"/>
              <w:rPr>
                <w:rFonts w:ascii="Bliss Pro Light" w:hAnsi="Bliss Pro Light" w:cs="Bliss Pro Light"/>
                <w:color w:val="000000"/>
                <w:sz w:val="23"/>
                <w:szCs w:val="23"/>
              </w:rPr>
            </w:pPr>
            <w:r>
              <w:rPr>
                <w:rFonts w:ascii="Bliss Pro Light" w:hAnsi="Bliss Pro Light" w:cs="Bliss Pro Light"/>
                <w:color w:val="000000"/>
                <w:sz w:val="23"/>
                <w:szCs w:val="23"/>
              </w:rPr>
              <w:t xml:space="preserve">Thara </w:t>
            </w:r>
          </w:p>
          <w:p w14:paraId="2B062798" w14:textId="77777777" w:rsidR="006256EF" w:rsidRDefault="006256EF" w:rsidP="00D71946">
            <w:r>
              <w:rPr>
                <w:rFonts w:ascii="Bliss Pro Light" w:hAnsi="Bliss Pro Light" w:cs="Bliss Pro Light"/>
                <w:color w:val="000000"/>
                <w:sz w:val="23"/>
                <w:szCs w:val="23"/>
              </w:rPr>
              <w:t>Khitan</w:t>
            </w:r>
          </w:p>
          <w:p w14:paraId="2629C338" w14:textId="77777777" w:rsidR="006256EF" w:rsidRPr="0064648A" w:rsidRDefault="006256EF" w:rsidP="00D71946">
            <w:r>
              <w:rPr>
                <w:rFonts w:ascii="Bliss Pro Light" w:hAnsi="Bliss Pro Light" w:cs="Bliss Pro Light"/>
                <w:color w:val="000000"/>
                <w:sz w:val="23"/>
                <w:szCs w:val="23"/>
              </w:rPr>
              <w:t>Khifad</w:t>
            </w:r>
          </w:p>
        </w:tc>
        <w:tc>
          <w:tcPr>
            <w:tcW w:w="2553" w:type="dxa"/>
          </w:tcPr>
          <w:p w14:paraId="2B32FC62" w14:textId="77777777" w:rsidR="006256EF" w:rsidRDefault="006256EF" w:rsidP="00D71946">
            <w:pPr>
              <w:pStyle w:val="Pa1"/>
              <w:spacing w:line="240" w:lineRule="auto"/>
              <w:rPr>
                <w:rFonts w:ascii="Bliss Pro Light" w:hAnsi="Bliss Pro Light" w:cs="Bliss Pro Light"/>
                <w:color w:val="000000"/>
                <w:sz w:val="23"/>
                <w:szCs w:val="23"/>
              </w:rPr>
            </w:pPr>
            <w:r>
              <w:rPr>
                <w:rFonts w:ascii="Bliss Pro Light" w:hAnsi="Bliss Pro Light" w:cs="Bliss Pro Light"/>
                <w:color w:val="000000"/>
                <w:sz w:val="23"/>
                <w:szCs w:val="23"/>
              </w:rPr>
              <w:t xml:space="preserve">Arabic </w:t>
            </w:r>
          </w:p>
          <w:p w14:paraId="5E09088D" w14:textId="77777777" w:rsidR="006256EF" w:rsidRDefault="006256EF" w:rsidP="00D71946">
            <w:r>
              <w:rPr>
                <w:rFonts w:ascii="Bliss Pro Light" w:hAnsi="Bliss Pro Light" w:cs="Bliss Pro Light"/>
                <w:color w:val="000000"/>
                <w:sz w:val="23"/>
                <w:szCs w:val="23"/>
              </w:rPr>
              <w:t>Arabic</w:t>
            </w:r>
          </w:p>
          <w:p w14:paraId="1B99F7F8" w14:textId="77777777" w:rsidR="006256EF" w:rsidRPr="0064648A" w:rsidRDefault="006256EF" w:rsidP="00D71946">
            <w:r>
              <w:rPr>
                <w:rFonts w:ascii="Bliss Pro Light" w:hAnsi="Bliss Pro Light" w:cs="Bliss Pro Light"/>
                <w:color w:val="000000"/>
                <w:sz w:val="23"/>
                <w:szCs w:val="23"/>
              </w:rPr>
              <w:t>Arabic</w:t>
            </w:r>
          </w:p>
        </w:tc>
      </w:tr>
      <w:tr w:rsidR="006256EF" w14:paraId="00B73345" w14:textId="77777777" w:rsidTr="00D71946">
        <w:trPr>
          <w:cnfStyle w:val="000000100000" w:firstRow="0" w:lastRow="0" w:firstColumn="0" w:lastColumn="0" w:oddVBand="0" w:evenVBand="0" w:oddHBand="1" w:evenHBand="0" w:firstRowFirstColumn="0" w:firstRowLastColumn="0" w:lastRowFirstColumn="0" w:lastRowLastColumn="0"/>
          <w:trHeight w:val="143"/>
        </w:trPr>
        <w:tc>
          <w:tcPr>
            <w:tcW w:w="3510" w:type="dxa"/>
          </w:tcPr>
          <w:p w14:paraId="05F80BEF" w14:textId="77777777" w:rsidR="006256EF" w:rsidRPr="0064648A" w:rsidRDefault="006256EF" w:rsidP="00D71946">
            <w:pPr>
              <w:pStyle w:val="Pa1"/>
              <w:spacing w:line="240" w:lineRule="auto"/>
              <w:rPr>
                <w:rFonts w:ascii="Bliss Pro Light" w:hAnsi="Bliss Pro Light" w:cs="Bliss Pro Light"/>
                <w:b/>
                <w:color w:val="000000"/>
                <w:sz w:val="23"/>
                <w:szCs w:val="23"/>
              </w:rPr>
            </w:pPr>
            <w:r w:rsidRPr="0064648A">
              <w:rPr>
                <w:rFonts w:ascii="Bliss Pro Light" w:hAnsi="Bliss Pro Light" w:cs="Bliss Pro Light"/>
                <w:b/>
                <w:color w:val="000000"/>
                <w:sz w:val="23"/>
                <w:szCs w:val="23"/>
              </w:rPr>
              <w:t xml:space="preserve">ETHIOPIA </w:t>
            </w:r>
          </w:p>
        </w:tc>
        <w:tc>
          <w:tcPr>
            <w:tcW w:w="3401" w:type="dxa"/>
          </w:tcPr>
          <w:p w14:paraId="17EE937D" w14:textId="77777777" w:rsidR="006256EF" w:rsidRDefault="006256EF" w:rsidP="00D71946">
            <w:pPr>
              <w:pStyle w:val="Pa1"/>
              <w:spacing w:line="240" w:lineRule="auto"/>
              <w:rPr>
                <w:rFonts w:ascii="Bliss Pro Light" w:hAnsi="Bliss Pro Light" w:cs="Bliss Pro Light"/>
                <w:color w:val="000000"/>
                <w:sz w:val="23"/>
                <w:szCs w:val="23"/>
              </w:rPr>
            </w:pPr>
            <w:r>
              <w:rPr>
                <w:rFonts w:ascii="Bliss Pro Light" w:hAnsi="Bliss Pro Light" w:cs="Bliss Pro Light"/>
                <w:color w:val="000000"/>
                <w:sz w:val="23"/>
                <w:szCs w:val="23"/>
              </w:rPr>
              <w:t xml:space="preserve">Absum </w:t>
            </w:r>
          </w:p>
          <w:p w14:paraId="369CD6B6" w14:textId="77777777" w:rsidR="006256EF" w:rsidRPr="0064648A" w:rsidRDefault="006256EF" w:rsidP="00D71946">
            <w:pPr>
              <w:pStyle w:val="Pa1"/>
              <w:spacing w:line="240" w:lineRule="auto"/>
              <w:rPr>
                <w:rFonts w:ascii="Bliss Pro Light" w:hAnsi="Bliss Pro Light" w:cs="Bliss Pro Light"/>
                <w:color w:val="000000"/>
                <w:sz w:val="23"/>
                <w:szCs w:val="23"/>
              </w:rPr>
            </w:pPr>
            <w:r>
              <w:rPr>
                <w:rFonts w:ascii="Bliss Pro Light" w:hAnsi="Bliss Pro Light" w:cs="Bliss Pro Light"/>
                <w:color w:val="000000"/>
                <w:sz w:val="23"/>
                <w:szCs w:val="23"/>
              </w:rPr>
              <w:t xml:space="preserve">Megrez </w:t>
            </w:r>
          </w:p>
        </w:tc>
        <w:tc>
          <w:tcPr>
            <w:tcW w:w="2553" w:type="dxa"/>
          </w:tcPr>
          <w:p w14:paraId="39E5D5B7" w14:textId="77777777" w:rsidR="006256EF" w:rsidRDefault="006256EF" w:rsidP="00D71946">
            <w:pPr>
              <w:pStyle w:val="Pa1"/>
              <w:spacing w:line="240" w:lineRule="auto"/>
              <w:rPr>
                <w:rFonts w:ascii="Bliss Pro Light" w:hAnsi="Bliss Pro Light" w:cs="Bliss Pro Light"/>
                <w:color w:val="000000"/>
                <w:sz w:val="23"/>
                <w:szCs w:val="23"/>
              </w:rPr>
            </w:pPr>
            <w:r>
              <w:rPr>
                <w:rFonts w:ascii="Bliss Pro Light" w:hAnsi="Bliss Pro Light" w:cs="Bliss Pro Light"/>
                <w:color w:val="000000"/>
                <w:sz w:val="23"/>
                <w:szCs w:val="23"/>
              </w:rPr>
              <w:t xml:space="preserve">Harrari </w:t>
            </w:r>
          </w:p>
          <w:p w14:paraId="41449FE7" w14:textId="77777777" w:rsidR="006256EF" w:rsidRPr="0064648A" w:rsidRDefault="006256EF" w:rsidP="00D71946">
            <w:pPr>
              <w:pStyle w:val="Pa1"/>
              <w:spacing w:line="240" w:lineRule="auto"/>
              <w:rPr>
                <w:rFonts w:ascii="Bliss Pro Light" w:hAnsi="Bliss Pro Light" w:cs="Bliss Pro Light"/>
                <w:color w:val="000000"/>
                <w:sz w:val="23"/>
                <w:szCs w:val="23"/>
              </w:rPr>
            </w:pPr>
            <w:r>
              <w:rPr>
                <w:rFonts w:ascii="Bliss Pro Light" w:hAnsi="Bliss Pro Light" w:cs="Bliss Pro Light"/>
                <w:color w:val="000000"/>
                <w:sz w:val="23"/>
                <w:szCs w:val="23"/>
              </w:rPr>
              <w:t xml:space="preserve">Amharic </w:t>
            </w:r>
          </w:p>
        </w:tc>
      </w:tr>
      <w:tr w:rsidR="006256EF" w14:paraId="42B4704B" w14:textId="77777777" w:rsidTr="00D71946">
        <w:trPr>
          <w:trHeight w:val="143"/>
        </w:trPr>
        <w:tc>
          <w:tcPr>
            <w:tcW w:w="3510" w:type="dxa"/>
          </w:tcPr>
          <w:p w14:paraId="0F368316" w14:textId="77777777" w:rsidR="006256EF" w:rsidRPr="0064648A" w:rsidRDefault="006256EF" w:rsidP="00D71946">
            <w:pPr>
              <w:pStyle w:val="Pa1"/>
              <w:spacing w:line="240" w:lineRule="auto"/>
              <w:rPr>
                <w:rFonts w:ascii="Bliss Pro Light" w:hAnsi="Bliss Pro Light" w:cs="Bliss Pro Light"/>
                <w:b/>
                <w:color w:val="000000"/>
                <w:sz w:val="23"/>
                <w:szCs w:val="23"/>
              </w:rPr>
            </w:pPr>
            <w:r w:rsidRPr="0064648A">
              <w:rPr>
                <w:rFonts w:ascii="Bliss Pro Light" w:hAnsi="Bliss Pro Light" w:cs="Bliss Pro Light"/>
                <w:b/>
                <w:color w:val="000000"/>
                <w:sz w:val="23"/>
                <w:szCs w:val="23"/>
              </w:rPr>
              <w:t xml:space="preserve">ERITREA </w:t>
            </w:r>
          </w:p>
        </w:tc>
        <w:tc>
          <w:tcPr>
            <w:tcW w:w="3401" w:type="dxa"/>
          </w:tcPr>
          <w:p w14:paraId="394F8C21" w14:textId="77777777" w:rsidR="006256EF" w:rsidRDefault="006256EF" w:rsidP="00D71946">
            <w:pPr>
              <w:pStyle w:val="Pa1"/>
              <w:spacing w:line="240" w:lineRule="auto"/>
              <w:rPr>
                <w:rFonts w:ascii="Bliss Pro Light" w:hAnsi="Bliss Pro Light" w:cs="Bliss Pro Light"/>
                <w:color w:val="000000"/>
                <w:sz w:val="23"/>
                <w:szCs w:val="23"/>
              </w:rPr>
            </w:pPr>
            <w:r>
              <w:rPr>
                <w:rFonts w:ascii="Bliss Pro Light" w:hAnsi="Bliss Pro Light" w:cs="Bliss Pro Light"/>
                <w:color w:val="000000"/>
                <w:sz w:val="23"/>
                <w:szCs w:val="23"/>
              </w:rPr>
              <w:t xml:space="preserve">Mekhnishab </w:t>
            </w:r>
          </w:p>
        </w:tc>
        <w:tc>
          <w:tcPr>
            <w:tcW w:w="2553" w:type="dxa"/>
          </w:tcPr>
          <w:p w14:paraId="3BBFA89D" w14:textId="77777777" w:rsidR="006256EF" w:rsidRDefault="006256EF" w:rsidP="00D71946">
            <w:pPr>
              <w:pStyle w:val="Pa1"/>
              <w:spacing w:line="240" w:lineRule="auto"/>
              <w:rPr>
                <w:rFonts w:ascii="Bliss Pro Light" w:hAnsi="Bliss Pro Light" w:cs="Bliss Pro Light"/>
                <w:color w:val="000000"/>
                <w:sz w:val="23"/>
                <w:szCs w:val="23"/>
              </w:rPr>
            </w:pPr>
            <w:r>
              <w:rPr>
                <w:rFonts w:ascii="Bliss Pro Light" w:hAnsi="Bliss Pro Light" w:cs="Bliss Pro Light"/>
                <w:color w:val="000000"/>
                <w:sz w:val="23"/>
                <w:szCs w:val="23"/>
              </w:rPr>
              <w:t xml:space="preserve">Tigregna </w:t>
            </w:r>
          </w:p>
        </w:tc>
      </w:tr>
      <w:tr w:rsidR="006256EF" w14:paraId="4803571A" w14:textId="77777777" w:rsidTr="00D71946">
        <w:trPr>
          <w:cnfStyle w:val="000000100000" w:firstRow="0" w:lastRow="0" w:firstColumn="0" w:lastColumn="0" w:oddVBand="0" w:evenVBand="0" w:oddHBand="1" w:evenHBand="0" w:firstRowFirstColumn="0" w:firstRowLastColumn="0" w:lastRowFirstColumn="0" w:lastRowLastColumn="0"/>
          <w:trHeight w:val="143"/>
        </w:trPr>
        <w:tc>
          <w:tcPr>
            <w:tcW w:w="3510" w:type="dxa"/>
          </w:tcPr>
          <w:p w14:paraId="1F44BE3F" w14:textId="77777777" w:rsidR="006256EF" w:rsidRPr="0064648A" w:rsidRDefault="006256EF" w:rsidP="00D71946">
            <w:pPr>
              <w:pStyle w:val="Pa1"/>
              <w:spacing w:line="240" w:lineRule="auto"/>
              <w:rPr>
                <w:rFonts w:ascii="Bliss Pro Light" w:hAnsi="Bliss Pro Light" w:cs="Bliss Pro Light"/>
                <w:b/>
                <w:color w:val="000000"/>
                <w:sz w:val="23"/>
                <w:szCs w:val="23"/>
              </w:rPr>
            </w:pPr>
            <w:r w:rsidRPr="0064648A">
              <w:rPr>
                <w:rFonts w:ascii="Bliss Pro Light" w:hAnsi="Bliss Pro Light" w:cs="Bliss Pro Light"/>
                <w:b/>
                <w:color w:val="000000"/>
                <w:sz w:val="23"/>
                <w:szCs w:val="23"/>
              </w:rPr>
              <w:t xml:space="preserve">IRAN </w:t>
            </w:r>
          </w:p>
        </w:tc>
        <w:tc>
          <w:tcPr>
            <w:tcW w:w="3401" w:type="dxa"/>
          </w:tcPr>
          <w:p w14:paraId="2B4337ED" w14:textId="77777777" w:rsidR="006256EF" w:rsidRDefault="006256EF" w:rsidP="00D71946">
            <w:pPr>
              <w:pStyle w:val="Pa1"/>
              <w:spacing w:line="240" w:lineRule="auto"/>
              <w:rPr>
                <w:rFonts w:ascii="Bliss Pro Light" w:hAnsi="Bliss Pro Light" w:cs="Bliss Pro Light"/>
                <w:color w:val="000000"/>
                <w:sz w:val="23"/>
                <w:szCs w:val="23"/>
              </w:rPr>
            </w:pPr>
            <w:r>
              <w:rPr>
                <w:rFonts w:ascii="Bliss Pro Light" w:hAnsi="Bliss Pro Light" w:cs="Bliss Pro Light"/>
                <w:color w:val="000000"/>
                <w:sz w:val="23"/>
                <w:szCs w:val="23"/>
              </w:rPr>
              <w:t xml:space="preserve">Xatna </w:t>
            </w:r>
          </w:p>
        </w:tc>
        <w:tc>
          <w:tcPr>
            <w:tcW w:w="2553" w:type="dxa"/>
          </w:tcPr>
          <w:p w14:paraId="4CC54C0C" w14:textId="77777777" w:rsidR="006256EF" w:rsidRDefault="006256EF" w:rsidP="00D71946">
            <w:pPr>
              <w:pStyle w:val="Pa1"/>
              <w:spacing w:line="240" w:lineRule="auto"/>
              <w:rPr>
                <w:rFonts w:ascii="Bliss Pro Light" w:hAnsi="Bliss Pro Light" w:cs="Bliss Pro Light"/>
                <w:color w:val="000000"/>
                <w:sz w:val="23"/>
                <w:szCs w:val="23"/>
              </w:rPr>
            </w:pPr>
            <w:r>
              <w:rPr>
                <w:rFonts w:ascii="Bliss Pro Light" w:hAnsi="Bliss Pro Light" w:cs="Bliss Pro Light"/>
                <w:color w:val="000000"/>
                <w:sz w:val="23"/>
                <w:szCs w:val="23"/>
              </w:rPr>
              <w:t xml:space="preserve">Farsi </w:t>
            </w:r>
          </w:p>
        </w:tc>
      </w:tr>
      <w:tr w:rsidR="006256EF" w14:paraId="060A5A53" w14:textId="77777777" w:rsidTr="00D71946">
        <w:trPr>
          <w:trHeight w:val="143"/>
        </w:trPr>
        <w:tc>
          <w:tcPr>
            <w:tcW w:w="3510" w:type="dxa"/>
          </w:tcPr>
          <w:p w14:paraId="43316C1E" w14:textId="77777777" w:rsidR="006256EF" w:rsidRPr="0064648A" w:rsidRDefault="006256EF" w:rsidP="00D71946">
            <w:pPr>
              <w:pStyle w:val="Pa1"/>
              <w:spacing w:line="240" w:lineRule="auto"/>
              <w:rPr>
                <w:rFonts w:ascii="Bliss Pro Light" w:hAnsi="Bliss Pro Light" w:cs="Bliss Pro Light"/>
                <w:b/>
                <w:color w:val="000000"/>
                <w:sz w:val="23"/>
                <w:szCs w:val="23"/>
              </w:rPr>
            </w:pPr>
            <w:r w:rsidRPr="0064648A">
              <w:rPr>
                <w:rFonts w:ascii="Bliss Pro Light" w:hAnsi="Bliss Pro Light" w:cs="Bliss Pro Light"/>
                <w:b/>
                <w:color w:val="000000"/>
                <w:sz w:val="23"/>
                <w:szCs w:val="23"/>
              </w:rPr>
              <w:t xml:space="preserve">KENYA </w:t>
            </w:r>
          </w:p>
        </w:tc>
        <w:tc>
          <w:tcPr>
            <w:tcW w:w="3401" w:type="dxa"/>
          </w:tcPr>
          <w:p w14:paraId="5A0D9569" w14:textId="77777777" w:rsidR="006256EF" w:rsidRDefault="006256EF" w:rsidP="00D71946">
            <w:pPr>
              <w:pStyle w:val="Pa1"/>
              <w:spacing w:line="240" w:lineRule="auto"/>
              <w:rPr>
                <w:rFonts w:ascii="Bliss Pro Light" w:hAnsi="Bliss Pro Light" w:cs="Bliss Pro Light"/>
                <w:color w:val="000000"/>
                <w:sz w:val="23"/>
                <w:szCs w:val="23"/>
              </w:rPr>
            </w:pPr>
            <w:r>
              <w:rPr>
                <w:rFonts w:ascii="Bliss Pro Light" w:hAnsi="Bliss Pro Light" w:cs="Bliss Pro Light"/>
                <w:color w:val="000000"/>
                <w:sz w:val="23"/>
                <w:szCs w:val="23"/>
              </w:rPr>
              <w:t xml:space="preserve">Kutairi </w:t>
            </w:r>
          </w:p>
          <w:p w14:paraId="5629C72B" w14:textId="77777777" w:rsidR="006256EF" w:rsidRPr="0064648A" w:rsidRDefault="006256EF" w:rsidP="00D71946">
            <w:r>
              <w:rPr>
                <w:rFonts w:ascii="Bliss Pro Light" w:hAnsi="Bliss Pro Light" w:cs="Bliss Pro Light"/>
                <w:color w:val="000000"/>
                <w:sz w:val="23"/>
                <w:szCs w:val="23"/>
              </w:rPr>
              <w:t>Kutairi was ichana</w:t>
            </w:r>
          </w:p>
        </w:tc>
        <w:tc>
          <w:tcPr>
            <w:tcW w:w="2553" w:type="dxa"/>
          </w:tcPr>
          <w:p w14:paraId="1BCA9749" w14:textId="77777777" w:rsidR="006256EF" w:rsidRDefault="006256EF" w:rsidP="00D71946">
            <w:pPr>
              <w:pStyle w:val="Pa1"/>
              <w:spacing w:line="240" w:lineRule="auto"/>
              <w:rPr>
                <w:rFonts w:ascii="Bliss Pro Light" w:hAnsi="Bliss Pro Light" w:cs="Bliss Pro Light"/>
                <w:color w:val="000000"/>
                <w:sz w:val="23"/>
                <w:szCs w:val="23"/>
              </w:rPr>
            </w:pPr>
            <w:r>
              <w:rPr>
                <w:rFonts w:ascii="Bliss Pro Light" w:hAnsi="Bliss Pro Light" w:cs="Bliss Pro Light"/>
                <w:color w:val="000000"/>
                <w:sz w:val="23"/>
                <w:szCs w:val="23"/>
              </w:rPr>
              <w:t xml:space="preserve">Swahili </w:t>
            </w:r>
          </w:p>
          <w:p w14:paraId="461A9D1E" w14:textId="77777777" w:rsidR="006256EF" w:rsidRPr="0064648A" w:rsidRDefault="006256EF" w:rsidP="00D71946">
            <w:r>
              <w:rPr>
                <w:rFonts w:ascii="Bliss Pro Light" w:hAnsi="Bliss Pro Light" w:cs="Bliss Pro Light"/>
                <w:color w:val="000000"/>
                <w:sz w:val="23"/>
                <w:szCs w:val="23"/>
              </w:rPr>
              <w:t>Swahili</w:t>
            </w:r>
          </w:p>
        </w:tc>
      </w:tr>
      <w:tr w:rsidR="006256EF" w14:paraId="7C6AD47C" w14:textId="77777777" w:rsidTr="00D71946">
        <w:trPr>
          <w:cnfStyle w:val="000000100000" w:firstRow="0" w:lastRow="0" w:firstColumn="0" w:lastColumn="0" w:oddVBand="0" w:evenVBand="0" w:oddHBand="1" w:evenHBand="0" w:firstRowFirstColumn="0" w:firstRowLastColumn="0" w:lastRowFirstColumn="0" w:lastRowLastColumn="0"/>
          <w:trHeight w:val="143"/>
        </w:trPr>
        <w:tc>
          <w:tcPr>
            <w:tcW w:w="3510" w:type="dxa"/>
          </w:tcPr>
          <w:p w14:paraId="5637CE22" w14:textId="77777777" w:rsidR="006256EF" w:rsidRPr="0064648A" w:rsidRDefault="006256EF" w:rsidP="00D71946">
            <w:pPr>
              <w:pStyle w:val="Pa1"/>
              <w:spacing w:line="240" w:lineRule="auto"/>
              <w:rPr>
                <w:rFonts w:ascii="Bliss Pro Light" w:hAnsi="Bliss Pro Light" w:cs="Bliss Pro Light"/>
                <w:b/>
                <w:color w:val="000000"/>
                <w:sz w:val="23"/>
                <w:szCs w:val="23"/>
              </w:rPr>
            </w:pPr>
            <w:r w:rsidRPr="0064648A">
              <w:rPr>
                <w:rFonts w:ascii="Bliss Pro Light" w:hAnsi="Bliss Pro Light" w:cs="Bliss Pro Light"/>
                <w:b/>
                <w:color w:val="000000"/>
                <w:sz w:val="23"/>
                <w:szCs w:val="23"/>
              </w:rPr>
              <w:t xml:space="preserve">NIGERIA </w:t>
            </w:r>
          </w:p>
        </w:tc>
        <w:tc>
          <w:tcPr>
            <w:tcW w:w="3401" w:type="dxa"/>
          </w:tcPr>
          <w:p w14:paraId="35EBE018" w14:textId="77777777" w:rsidR="006256EF" w:rsidRDefault="006256EF" w:rsidP="00D71946">
            <w:pPr>
              <w:pStyle w:val="Pa1"/>
              <w:spacing w:line="240" w:lineRule="auto"/>
              <w:rPr>
                <w:rFonts w:ascii="Bliss Pro Light" w:hAnsi="Bliss Pro Light" w:cs="Bliss Pro Light"/>
                <w:color w:val="000000"/>
                <w:sz w:val="23"/>
                <w:szCs w:val="23"/>
              </w:rPr>
            </w:pPr>
            <w:r>
              <w:rPr>
                <w:rFonts w:ascii="Bliss Pro Light" w:hAnsi="Bliss Pro Light" w:cs="Bliss Pro Light"/>
                <w:color w:val="000000"/>
                <w:sz w:val="23"/>
                <w:szCs w:val="23"/>
              </w:rPr>
              <w:t xml:space="preserve">Ibi/Ugwu </w:t>
            </w:r>
          </w:p>
          <w:p w14:paraId="3500C838" w14:textId="77777777" w:rsidR="006256EF" w:rsidRPr="0064648A" w:rsidRDefault="006256EF" w:rsidP="00D71946">
            <w:r>
              <w:rPr>
                <w:rFonts w:ascii="Bliss Pro Light" w:hAnsi="Bliss Pro Light" w:cs="Bliss Pro Light"/>
                <w:color w:val="000000"/>
                <w:sz w:val="23"/>
                <w:szCs w:val="23"/>
              </w:rPr>
              <w:t>Didabe fun omobirin/ ila kiko fun omobirin</w:t>
            </w:r>
          </w:p>
        </w:tc>
        <w:tc>
          <w:tcPr>
            <w:tcW w:w="2553" w:type="dxa"/>
          </w:tcPr>
          <w:p w14:paraId="7A0DDB77" w14:textId="77777777" w:rsidR="006256EF" w:rsidRDefault="006256EF" w:rsidP="00D71946">
            <w:pPr>
              <w:pStyle w:val="Pa1"/>
              <w:spacing w:line="240" w:lineRule="auto"/>
              <w:rPr>
                <w:rFonts w:ascii="Bliss Pro Light" w:hAnsi="Bliss Pro Light" w:cs="Bliss Pro Light"/>
                <w:color w:val="000000"/>
                <w:sz w:val="23"/>
                <w:szCs w:val="23"/>
              </w:rPr>
            </w:pPr>
            <w:r>
              <w:rPr>
                <w:rFonts w:ascii="Bliss Pro Light" w:hAnsi="Bliss Pro Light" w:cs="Bliss Pro Light"/>
                <w:color w:val="000000"/>
                <w:sz w:val="23"/>
                <w:szCs w:val="23"/>
              </w:rPr>
              <w:t xml:space="preserve">Igbo </w:t>
            </w:r>
          </w:p>
          <w:p w14:paraId="00A95D3E" w14:textId="77777777" w:rsidR="006256EF" w:rsidRPr="0064648A" w:rsidRDefault="006256EF" w:rsidP="00D71946">
            <w:r>
              <w:rPr>
                <w:rFonts w:ascii="Bliss Pro Light" w:hAnsi="Bliss Pro Light" w:cs="Bliss Pro Light"/>
                <w:color w:val="000000"/>
                <w:sz w:val="23"/>
                <w:szCs w:val="23"/>
              </w:rPr>
              <w:t>Yoruba</w:t>
            </w:r>
          </w:p>
        </w:tc>
      </w:tr>
      <w:tr w:rsidR="006256EF" w14:paraId="3E676628" w14:textId="77777777" w:rsidTr="00D71946">
        <w:trPr>
          <w:trHeight w:val="143"/>
        </w:trPr>
        <w:tc>
          <w:tcPr>
            <w:tcW w:w="3510" w:type="dxa"/>
          </w:tcPr>
          <w:p w14:paraId="29668565" w14:textId="77777777" w:rsidR="006256EF" w:rsidRPr="0064648A" w:rsidRDefault="006256EF" w:rsidP="00D71946">
            <w:pPr>
              <w:pStyle w:val="Pa1"/>
              <w:spacing w:line="240" w:lineRule="auto"/>
              <w:rPr>
                <w:rFonts w:ascii="Bliss Pro Light" w:hAnsi="Bliss Pro Light" w:cs="Bliss Pro Light"/>
                <w:b/>
                <w:color w:val="000000"/>
                <w:sz w:val="23"/>
                <w:szCs w:val="23"/>
              </w:rPr>
            </w:pPr>
            <w:r w:rsidRPr="0064648A">
              <w:rPr>
                <w:rFonts w:ascii="Bliss Pro Light" w:hAnsi="Bliss Pro Light" w:cs="Bliss Pro Light"/>
                <w:b/>
                <w:color w:val="000000"/>
                <w:sz w:val="23"/>
                <w:szCs w:val="23"/>
              </w:rPr>
              <w:t xml:space="preserve">SIERRA LEONE </w:t>
            </w:r>
          </w:p>
        </w:tc>
        <w:tc>
          <w:tcPr>
            <w:tcW w:w="3401" w:type="dxa"/>
          </w:tcPr>
          <w:p w14:paraId="5D184BBB" w14:textId="77777777" w:rsidR="006256EF" w:rsidRDefault="006256EF" w:rsidP="00D71946">
            <w:pPr>
              <w:pStyle w:val="Pa1"/>
              <w:spacing w:line="240" w:lineRule="auto"/>
              <w:rPr>
                <w:rFonts w:ascii="Bliss Pro Light" w:hAnsi="Bliss Pro Light" w:cs="Bliss Pro Light"/>
                <w:color w:val="000000"/>
                <w:sz w:val="23"/>
                <w:szCs w:val="23"/>
              </w:rPr>
            </w:pPr>
            <w:r>
              <w:rPr>
                <w:rFonts w:ascii="Bliss Pro Light" w:hAnsi="Bliss Pro Light" w:cs="Bliss Pro Light"/>
                <w:color w:val="000000"/>
                <w:sz w:val="23"/>
                <w:szCs w:val="23"/>
              </w:rPr>
              <w:t xml:space="preserve">Sunna </w:t>
            </w:r>
          </w:p>
          <w:p w14:paraId="081E2F30" w14:textId="77777777" w:rsidR="006256EF" w:rsidRDefault="006256EF" w:rsidP="00D71946">
            <w:r>
              <w:rPr>
                <w:rFonts w:ascii="Bliss Pro Light" w:hAnsi="Bliss Pro Light" w:cs="Bliss Pro Light"/>
                <w:color w:val="000000"/>
                <w:sz w:val="23"/>
                <w:szCs w:val="23"/>
              </w:rPr>
              <w:t>Bondo</w:t>
            </w:r>
          </w:p>
          <w:p w14:paraId="0904E748" w14:textId="77777777" w:rsidR="006256EF" w:rsidRDefault="006256EF" w:rsidP="00D71946">
            <w:r>
              <w:rPr>
                <w:rFonts w:ascii="Bliss Pro Light" w:hAnsi="Bliss Pro Light" w:cs="Bliss Pro Light"/>
                <w:color w:val="000000"/>
                <w:sz w:val="23"/>
                <w:szCs w:val="23"/>
              </w:rPr>
              <w:t>Bondo/sonde</w:t>
            </w:r>
          </w:p>
          <w:p w14:paraId="1C297A64" w14:textId="77777777" w:rsidR="006256EF" w:rsidRDefault="006256EF" w:rsidP="00D71946">
            <w:r>
              <w:rPr>
                <w:rFonts w:ascii="Bliss Pro Light" w:hAnsi="Bliss Pro Light" w:cs="Bliss Pro Light"/>
                <w:color w:val="000000"/>
                <w:sz w:val="23"/>
                <w:szCs w:val="23"/>
              </w:rPr>
              <w:t>Bondo</w:t>
            </w:r>
          </w:p>
          <w:p w14:paraId="7E4921DF" w14:textId="77777777" w:rsidR="006256EF" w:rsidRPr="0064648A" w:rsidRDefault="006256EF" w:rsidP="00D71946">
            <w:r>
              <w:rPr>
                <w:rFonts w:ascii="Bliss Pro Light" w:hAnsi="Bliss Pro Light" w:cs="Bliss Pro Light"/>
                <w:color w:val="000000"/>
                <w:sz w:val="23"/>
                <w:szCs w:val="23"/>
              </w:rPr>
              <w:t>Bondo</w:t>
            </w:r>
          </w:p>
        </w:tc>
        <w:tc>
          <w:tcPr>
            <w:tcW w:w="2553" w:type="dxa"/>
          </w:tcPr>
          <w:p w14:paraId="56A55628" w14:textId="77777777" w:rsidR="006256EF" w:rsidRDefault="006256EF" w:rsidP="00D71946">
            <w:pPr>
              <w:pStyle w:val="Pa1"/>
              <w:spacing w:line="240" w:lineRule="auto"/>
              <w:rPr>
                <w:rFonts w:ascii="Bliss Pro Light" w:hAnsi="Bliss Pro Light" w:cs="Bliss Pro Light"/>
                <w:color w:val="000000"/>
                <w:sz w:val="23"/>
                <w:szCs w:val="23"/>
              </w:rPr>
            </w:pPr>
            <w:r>
              <w:rPr>
                <w:rFonts w:ascii="Bliss Pro Light" w:hAnsi="Bliss Pro Light" w:cs="Bliss Pro Light"/>
                <w:color w:val="000000"/>
                <w:sz w:val="23"/>
                <w:szCs w:val="23"/>
              </w:rPr>
              <w:t xml:space="preserve">Soussou </w:t>
            </w:r>
          </w:p>
          <w:p w14:paraId="1FE716F9" w14:textId="77777777" w:rsidR="006256EF" w:rsidRDefault="006256EF" w:rsidP="00D71946">
            <w:r>
              <w:rPr>
                <w:rFonts w:ascii="Bliss Pro Light" w:hAnsi="Bliss Pro Light" w:cs="Bliss Pro Light"/>
                <w:color w:val="000000"/>
                <w:sz w:val="23"/>
                <w:szCs w:val="23"/>
              </w:rPr>
              <w:t>Temenee</w:t>
            </w:r>
          </w:p>
          <w:p w14:paraId="7F690B25" w14:textId="77777777" w:rsidR="006256EF" w:rsidRDefault="006256EF" w:rsidP="00D71946">
            <w:r>
              <w:rPr>
                <w:rFonts w:ascii="Bliss Pro Light" w:hAnsi="Bliss Pro Light" w:cs="Bliss Pro Light"/>
                <w:color w:val="000000"/>
                <w:sz w:val="23"/>
                <w:szCs w:val="23"/>
              </w:rPr>
              <w:t>Mendee</w:t>
            </w:r>
          </w:p>
          <w:p w14:paraId="7BDD8F96" w14:textId="77777777" w:rsidR="006256EF" w:rsidRDefault="006256EF" w:rsidP="00D71946">
            <w:r>
              <w:rPr>
                <w:rFonts w:ascii="Bliss Pro Light" w:hAnsi="Bliss Pro Light" w:cs="Bliss Pro Light"/>
                <w:color w:val="000000"/>
                <w:sz w:val="23"/>
                <w:szCs w:val="23"/>
              </w:rPr>
              <w:t>Mandinka</w:t>
            </w:r>
          </w:p>
          <w:p w14:paraId="7DDA6526" w14:textId="77777777" w:rsidR="006256EF" w:rsidRPr="0064648A" w:rsidRDefault="006256EF" w:rsidP="00D71946">
            <w:r>
              <w:rPr>
                <w:rFonts w:ascii="Bliss Pro Light" w:hAnsi="Bliss Pro Light" w:cs="Bliss Pro Light"/>
                <w:color w:val="000000"/>
                <w:sz w:val="23"/>
                <w:szCs w:val="23"/>
              </w:rPr>
              <w:t>Limba</w:t>
            </w:r>
          </w:p>
        </w:tc>
      </w:tr>
      <w:tr w:rsidR="006256EF" w14:paraId="6331B985" w14:textId="77777777" w:rsidTr="00D71946">
        <w:trPr>
          <w:cnfStyle w:val="000000100000" w:firstRow="0" w:lastRow="0" w:firstColumn="0" w:lastColumn="0" w:oddVBand="0" w:evenVBand="0" w:oddHBand="1" w:evenHBand="0" w:firstRowFirstColumn="0" w:firstRowLastColumn="0" w:lastRowFirstColumn="0" w:lastRowLastColumn="0"/>
          <w:trHeight w:val="143"/>
        </w:trPr>
        <w:tc>
          <w:tcPr>
            <w:tcW w:w="3510" w:type="dxa"/>
          </w:tcPr>
          <w:p w14:paraId="1FC6D00B" w14:textId="77777777" w:rsidR="006256EF" w:rsidRPr="0064648A" w:rsidRDefault="006256EF" w:rsidP="00D71946">
            <w:pPr>
              <w:pStyle w:val="Pa1"/>
              <w:spacing w:line="240" w:lineRule="auto"/>
              <w:rPr>
                <w:rFonts w:ascii="Bliss Pro Light" w:hAnsi="Bliss Pro Light" w:cs="Bliss Pro Light"/>
                <w:b/>
                <w:color w:val="000000"/>
                <w:sz w:val="23"/>
                <w:szCs w:val="23"/>
              </w:rPr>
            </w:pPr>
            <w:r w:rsidRPr="0064648A">
              <w:rPr>
                <w:rFonts w:ascii="Bliss Pro Light" w:hAnsi="Bliss Pro Light" w:cs="Bliss Pro Light"/>
                <w:b/>
                <w:color w:val="000000"/>
                <w:sz w:val="23"/>
                <w:szCs w:val="23"/>
              </w:rPr>
              <w:t xml:space="preserve">SOMALIA </w:t>
            </w:r>
          </w:p>
        </w:tc>
        <w:tc>
          <w:tcPr>
            <w:tcW w:w="3401" w:type="dxa"/>
          </w:tcPr>
          <w:p w14:paraId="292802B9" w14:textId="77777777" w:rsidR="006256EF" w:rsidRDefault="006256EF" w:rsidP="00D71946">
            <w:pPr>
              <w:pStyle w:val="Pa1"/>
              <w:spacing w:line="240" w:lineRule="auto"/>
              <w:rPr>
                <w:rFonts w:ascii="Bliss Pro Light" w:hAnsi="Bliss Pro Light" w:cs="Bliss Pro Light"/>
                <w:color w:val="000000"/>
                <w:sz w:val="23"/>
                <w:szCs w:val="23"/>
              </w:rPr>
            </w:pPr>
            <w:r>
              <w:rPr>
                <w:rFonts w:ascii="Bliss Pro Light" w:hAnsi="Bliss Pro Light" w:cs="Bliss Pro Light"/>
                <w:color w:val="000000"/>
                <w:sz w:val="23"/>
                <w:szCs w:val="23"/>
              </w:rPr>
              <w:t xml:space="preserve">Gudiniin </w:t>
            </w:r>
          </w:p>
          <w:p w14:paraId="7EFD4D0B" w14:textId="77777777" w:rsidR="006256EF" w:rsidRDefault="006256EF" w:rsidP="00D71946">
            <w:pPr>
              <w:rPr>
                <w:rFonts w:ascii="Bliss Pro Light" w:hAnsi="Bliss Pro Light" w:cs="Bliss Pro Light"/>
                <w:color w:val="000000"/>
                <w:sz w:val="23"/>
                <w:szCs w:val="23"/>
              </w:rPr>
            </w:pPr>
            <w:r>
              <w:rPr>
                <w:rFonts w:ascii="Bliss Pro Light" w:hAnsi="Bliss Pro Light" w:cs="Bliss Pro Light"/>
                <w:color w:val="000000"/>
                <w:sz w:val="23"/>
                <w:szCs w:val="23"/>
              </w:rPr>
              <w:t xml:space="preserve">Halalays </w:t>
            </w:r>
          </w:p>
          <w:p w14:paraId="56819708" w14:textId="77777777" w:rsidR="006256EF" w:rsidRPr="0064648A" w:rsidRDefault="006256EF" w:rsidP="00D71946">
            <w:r>
              <w:rPr>
                <w:rFonts w:ascii="Bliss Pro Light" w:hAnsi="Bliss Pro Light" w:cs="Bliss Pro Light"/>
                <w:color w:val="000000"/>
                <w:sz w:val="23"/>
                <w:szCs w:val="23"/>
              </w:rPr>
              <w:t>Qodiin</w:t>
            </w:r>
          </w:p>
        </w:tc>
        <w:tc>
          <w:tcPr>
            <w:tcW w:w="2553" w:type="dxa"/>
          </w:tcPr>
          <w:p w14:paraId="448BE772" w14:textId="77777777" w:rsidR="006256EF" w:rsidRDefault="006256EF" w:rsidP="00D71946">
            <w:pPr>
              <w:pStyle w:val="Pa1"/>
              <w:spacing w:line="240" w:lineRule="auto"/>
              <w:rPr>
                <w:rFonts w:ascii="Bliss Pro Light" w:hAnsi="Bliss Pro Light" w:cs="Bliss Pro Light"/>
                <w:color w:val="000000"/>
                <w:sz w:val="23"/>
                <w:szCs w:val="23"/>
              </w:rPr>
            </w:pPr>
            <w:r>
              <w:rPr>
                <w:rFonts w:ascii="Bliss Pro Light" w:hAnsi="Bliss Pro Light" w:cs="Bliss Pro Light"/>
                <w:color w:val="000000"/>
                <w:sz w:val="23"/>
                <w:szCs w:val="23"/>
              </w:rPr>
              <w:t xml:space="preserve">Somali </w:t>
            </w:r>
          </w:p>
          <w:p w14:paraId="463ADC93" w14:textId="77777777" w:rsidR="006256EF" w:rsidRDefault="006256EF" w:rsidP="00D71946">
            <w:r>
              <w:rPr>
                <w:rFonts w:ascii="Bliss Pro Light" w:hAnsi="Bliss Pro Light" w:cs="Bliss Pro Light"/>
                <w:color w:val="000000"/>
                <w:sz w:val="23"/>
                <w:szCs w:val="23"/>
              </w:rPr>
              <w:t>Somali</w:t>
            </w:r>
          </w:p>
          <w:p w14:paraId="5B2CDD46" w14:textId="77777777" w:rsidR="006256EF" w:rsidRPr="0064648A" w:rsidRDefault="006256EF" w:rsidP="00D71946">
            <w:r>
              <w:rPr>
                <w:rFonts w:ascii="Bliss Pro Light" w:hAnsi="Bliss Pro Light" w:cs="Bliss Pro Light"/>
                <w:color w:val="000000"/>
                <w:sz w:val="23"/>
                <w:szCs w:val="23"/>
              </w:rPr>
              <w:t>Somali</w:t>
            </w:r>
          </w:p>
        </w:tc>
      </w:tr>
      <w:tr w:rsidR="006256EF" w14:paraId="62541CED" w14:textId="77777777" w:rsidTr="00D71946">
        <w:trPr>
          <w:trHeight w:val="143"/>
        </w:trPr>
        <w:tc>
          <w:tcPr>
            <w:tcW w:w="3510" w:type="dxa"/>
          </w:tcPr>
          <w:p w14:paraId="05A6FD29" w14:textId="77777777" w:rsidR="006256EF" w:rsidRPr="0064648A" w:rsidRDefault="006256EF" w:rsidP="00D71946">
            <w:pPr>
              <w:pStyle w:val="Pa1"/>
              <w:spacing w:line="240" w:lineRule="auto"/>
              <w:rPr>
                <w:rFonts w:ascii="Bliss Pro Light" w:hAnsi="Bliss Pro Light" w:cs="Bliss Pro Light"/>
                <w:b/>
                <w:color w:val="000000"/>
                <w:sz w:val="23"/>
                <w:szCs w:val="23"/>
              </w:rPr>
            </w:pPr>
            <w:r w:rsidRPr="0064648A">
              <w:rPr>
                <w:rFonts w:ascii="Bliss Pro Light" w:hAnsi="Bliss Pro Light" w:cs="Bliss Pro Light"/>
                <w:b/>
                <w:color w:val="000000"/>
                <w:sz w:val="23"/>
                <w:szCs w:val="23"/>
              </w:rPr>
              <w:t xml:space="preserve">SUDAN </w:t>
            </w:r>
          </w:p>
        </w:tc>
        <w:tc>
          <w:tcPr>
            <w:tcW w:w="3401" w:type="dxa"/>
          </w:tcPr>
          <w:p w14:paraId="724AB933" w14:textId="77777777" w:rsidR="006256EF" w:rsidRDefault="006256EF" w:rsidP="00D71946">
            <w:pPr>
              <w:pStyle w:val="Pa1"/>
              <w:spacing w:line="240" w:lineRule="auto"/>
              <w:rPr>
                <w:rFonts w:ascii="Bliss Pro Light" w:hAnsi="Bliss Pro Light" w:cs="Bliss Pro Light"/>
                <w:color w:val="000000"/>
                <w:sz w:val="23"/>
                <w:szCs w:val="23"/>
              </w:rPr>
            </w:pPr>
            <w:r>
              <w:rPr>
                <w:rFonts w:ascii="Bliss Pro Light" w:hAnsi="Bliss Pro Light" w:cs="Bliss Pro Light"/>
                <w:color w:val="000000"/>
                <w:sz w:val="23"/>
                <w:szCs w:val="23"/>
              </w:rPr>
              <w:t xml:space="preserve">Khifad </w:t>
            </w:r>
          </w:p>
          <w:p w14:paraId="37AFD948" w14:textId="77777777" w:rsidR="006256EF" w:rsidRPr="0064648A" w:rsidRDefault="006256EF" w:rsidP="00D71946">
            <w:r>
              <w:rPr>
                <w:rFonts w:ascii="Bliss Pro Light" w:hAnsi="Bliss Pro Light" w:cs="Bliss Pro Light"/>
                <w:color w:val="000000"/>
                <w:sz w:val="23"/>
                <w:szCs w:val="23"/>
              </w:rPr>
              <w:t>Tahoor</w:t>
            </w:r>
          </w:p>
        </w:tc>
        <w:tc>
          <w:tcPr>
            <w:tcW w:w="2553" w:type="dxa"/>
          </w:tcPr>
          <w:p w14:paraId="702F6D74" w14:textId="77777777" w:rsidR="006256EF" w:rsidRDefault="006256EF" w:rsidP="00D71946">
            <w:pPr>
              <w:pStyle w:val="Pa1"/>
              <w:spacing w:line="240" w:lineRule="auto"/>
              <w:rPr>
                <w:rFonts w:ascii="Bliss Pro Light" w:hAnsi="Bliss Pro Light" w:cs="Bliss Pro Light"/>
                <w:color w:val="000000"/>
                <w:sz w:val="23"/>
                <w:szCs w:val="23"/>
              </w:rPr>
            </w:pPr>
            <w:r>
              <w:rPr>
                <w:rFonts w:ascii="Bliss Pro Light" w:hAnsi="Bliss Pro Light" w:cs="Bliss Pro Light"/>
                <w:color w:val="000000"/>
                <w:sz w:val="23"/>
                <w:szCs w:val="23"/>
              </w:rPr>
              <w:t xml:space="preserve">Arabic </w:t>
            </w:r>
          </w:p>
          <w:p w14:paraId="6686F439" w14:textId="77777777" w:rsidR="006256EF" w:rsidRDefault="006256EF" w:rsidP="00D71946">
            <w:pPr>
              <w:pStyle w:val="Pa1"/>
              <w:spacing w:line="240" w:lineRule="auto"/>
              <w:rPr>
                <w:rFonts w:ascii="Bliss Pro Light" w:hAnsi="Bliss Pro Light" w:cs="Bliss Pro Light"/>
                <w:color w:val="000000"/>
                <w:sz w:val="23"/>
                <w:szCs w:val="23"/>
              </w:rPr>
            </w:pPr>
            <w:r>
              <w:rPr>
                <w:rFonts w:ascii="Bliss Pro Light" w:hAnsi="Bliss Pro Light" w:cs="Bliss Pro Light"/>
                <w:color w:val="000000"/>
                <w:sz w:val="23"/>
                <w:szCs w:val="23"/>
              </w:rPr>
              <w:t xml:space="preserve">Arabic </w:t>
            </w:r>
          </w:p>
        </w:tc>
      </w:tr>
      <w:tr w:rsidR="006256EF" w14:paraId="38C4715D" w14:textId="77777777" w:rsidTr="00D71946">
        <w:trPr>
          <w:cnfStyle w:val="000000100000" w:firstRow="0" w:lastRow="0" w:firstColumn="0" w:lastColumn="0" w:oddVBand="0" w:evenVBand="0" w:oddHBand="1" w:evenHBand="0" w:firstRowFirstColumn="0" w:firstRowLastColumn="0" w:lastRowFirstColumn="0" w:lastRowLastColumn="0"/>
          <w:trHeight w:val="143"/>
        </w:trPr>
        <w:tc>
          <w:tcPr>
            <w:tcW w:w="3510" w:type="dxa"/>
          </w:tcPr>
          <w:p w14:paraId="4FE6915B" w14:textId="77777777" w:rsidR="006256EF" w:rsidRPr="0064648A" w:rsidRDefault="006256EF" w:rsidP="00D71946">
            <w:pPr>
              <w:pStyle w:val="Pa1"/>
              <w:spacing w:line="240" w:lineRule="auto"/>
              <w:rPr>
                <w:rFonts w:ascii="Bliss Pro Light" w:hAnsi="Bliss Pro Light" w:cs="Bliss Pro Light"/>
                <w:b/>
                <w:color w:val="000000"/>
                <w:sz w:val="23"/>
                <w:szCs w:val="23"/>
              </w:rPr>
            </w:pPr>
            <w:r w:rsidRPr="0064648A">
              <w:rPr>
                <w:rFonts w:ascii="Bliss Pro Light" w:hAnsi="Bliss Pro Light" w:cs="Bliss Pro Light"/>
                <w:b/>
                <w:color w:val="000000"/>
                <w:sz w:val="23"/>
                <w:szCs w:val="23"/>
              </w:rPr>
              <w:t xml:space="preserve">TURKEY </w:t>
            </w:r>
          </w:p>
        </w:tc>
        <w:tc>
          <w:tcPr>
            <w:tcW w:w="3401" w:type="dxa"/>
          </w:tcPr>
          <w:p w14:paraId="5B63210E" w14:textId="77777777" w:rsidR="006256EF" w:rsidRDefault="006256EF" w:rsidP="00D71946">
            <w:pPr>
              <w:pStyle w:val="Pa1"/>
              <w:spacing w:line="240" w:lineRule="auto"/>
              <w:rPr>
                <w:rFonts w:ascii="Bliss Pro Light" w:hAnsi="Bliss Pro Light" w:cs="Bliss Pro Light"/>
                <w:color w:val="000000"/>
                <w:sz w:val="23"/>
                <w:szCs w:val="23"/>
              </w:rPr>
            </w:pPr>
            <w:r>
              <w:rPr>
                <w:rFonts w:ascii="Bliss Pro Light" w:hAnsi="Bliss Pro Light" w:cs="Bliss Pro Light"/>
                <w:color w:val="000000"/>
                <w:sz w:val="23"/>
                <w:szCs w:val="23"/>
              </w:rPr>
              <w:t xml:space="preserve">Kadin Sunneti </w:t>
            </w:r>
          </w:p>
        </w:tc>
        <w:tc>
          <w:tcPr>
            <w:tcW w:w="2553" w:type="dxa"/>
          </w:tcPr>
          <w:p w14:paraId="04F7FD7E" w14:textId="77777777" w:rsidR="006256EF" w:rsidRDefault="006256EF" w:rsidP="00D71946">
            <w:pPr>
              <w:pStyle w:val="Pa1"/>
              <w:spacing w:line="240" w:lineRule="auto"/>
              <w:rPr>
                <w:rFonts w:ascii="Bliss Pro Light" w:hAnsi="Bliss Pro Light" w:cs="Bliss Pro Light"/>
                <w:color w:val="000000"/>
                <w:sz w:val="23"/>
                <w:szCs w:val="23"/>
              </w:rPr>
            </w:pPr>
            <w:r>
              <w:rPr>
                <w:rFonts w:ascii="Bliss Pro Light" w:hAnsi="Bliss Pro Light" w:cs="Bliss Pro Light"/>
                <w:color w:val="000000"/>
                <w:sz w:val="23"/>
                <w:szCs w:val="23"/>
              </w:rPr>
              <w:t xml:space="preserve">Turkish </w:t>
            </w:r>
          </w:p>
        </w:tc>
      </w:tr>
    </w:tbl>
    <w:p w14:paraId="633DC52A" w14:textId="77777777" w:rsidR="0079513D" w:rsidRPr="001A31B6" w:rsidRDefault="006256EF" w:rsidP="001A31B6">
      <w:pPr>
        <w:spacing w:after="0"/>
        <w:ind w:left="32"/>
        <w:rPr>
          <w:rFonts w:ascii="Arial" w:hAnsi="Arial" w:cs="Arial"/>
          <w:i/>
          <w:sz w:val="16"/>
          <w:szCs w:val="24"/>
        </w:rPr>
      </w:pPr>
      <w:r>
        <w:rPr>
          <w:rFonts w:ascii="Arial" w:hAnsi="Arial" w:cs="Arial"/>
          <w:i/>
          <w:sz w:val="16"/>
          <w:szCs w:val="24"/>
        </w:rPr>
        <w:t>Details from FORWARD</w:t>
      </w:r>
    </w:p>
    <w:p w14:paraId="53C1C7EE" w14:textId="77777777" w:rsidR="001D4652" w:rsidRDefault="001D4652" w:rsidP="00B50AA1">
      <w:pPr>
        <w:jc w:val="both"/>
        <w:rPr>
          <w:rFonts w:ascii="Arial" w:hAnsi="Arial" w:cs="Arial"/>
          <w:sz w:val="24"/>
          <w:szCs w:val="24"/>
        </w:rPr>
      </w:pPr>
    </w:p>
    <w:p w14:paraId="4C1FCFF9" w14:textId="77777777" w:rsidR="00602BC1" w:rsidRDefault="00602BC1" w:rsidP="00B50AA1">
      <w:pPr>
        <w:jc w:val="both"/>
        <w:rPr>
          <w:rFonts w:ascii="Arial" w:hAnsi="Arial" w:cs="Arial"/>
          <w:sz w:val="24"/>
          <w:szCs w:val="24"/>
        </w:rPr>
      </w:pPr>
    </w:p>
    <w:p w14:paraId="7B7A6D7A" w14:textId="77777777" w:rsidR="00621E87" w:rsidRPr="00602BC1" w:rsidRDefault="00621E87" w:rsidP="00621E87">
      <w:pPr>
        <w:shd w:val="clear" w:color="auto" w:fill="0070C0"/>
        <w:spacing w:after="0"/>
        <w:ind w:left="32"/>
        <w:rPr>
          <w:rFonts w:ascii="Arial" w:hAnsi="Arial" w:cs="Arial"/>
          <w:b/>
          <w:color w:val="FFFFFF" w:themeColor="background1"/>
          <w:sz w:val="28"/>
          <w:szCs w:val="24"/>
        </w:rPr>
      </w:pPr>
      <w:r w:rsidRPr="00602BC1">
        <w:rPr>
          <w:rFonts w:ascii="Arial" w:hAnsi="Arial" w:cs="Arial"/>
          <w:b/>
          <w:color w:val="FFFFFF" w:themeColor="background1"/>
          <w:sz w:val="28"/>
          <w:szCs w:val="24"/>
        </w:rPr>
        <w:t>International Prevalence of FGM</w:t>
      </w:r>
    </w:p>
    <w:p w14:paraId="22C6E259" w14:textId="77777777" w:rsidR="00A96B66" w:rsidRPr="00A96B66" w:rsidRDefault="00A96B66" w:rsidP="00DB6524">
      <w:pPr>
        <w:jc w:val="both"/>
        <w:rPr>
          <w:rFonts w:ascii="Arial" w:hAnsi="Arial" w:cs="Arial"/>
          <w:sz w:val="2"/>
          <w:szCs w:val="24"/>
        </w:rPr>
      </w:pPr>
    </w:p>
    <w:p w14:paraId="42E64214" w14:textId="77777777" w:rsidR="004C6892" w:rsidRDefault="00621E87" w:rsidP="00DB6524">
      <w:pPr>
        <w:jc w:val="both"/>
        <w:rPr>
          <w:rFonts w:ascii="Arial" w:hAnsi="Arial" w:cs="Arial"/>
          <w:sz w:val="24"/>
          <w:szCs w:val="24"/>
        </w:rPr>
      </w:pPr>
      <w:r>
        <w:rPr>
          <w:rFonts w:ascii="Arial" w:hAnsi="Arial" w:cs="Arial"/>
          <w:sz w:val="24"/>
          <w:szCs w:val="24"/>
        </w:rPr>
        <w:t>FGM is a deeply rooted practice, widely carried out mainly among specific ethnic populations in Africa and parts of the Middle East and Asia. It serves as a complex fo</w:t>
      </w:r>
      <w:r w:rsidR="006256EF">
        <w:rPr>
          <w:rFonts w:ascii="Arial" w:hAnsi="Arial" w:cs="Arial"/>
          <w:sz w:val="24"/>
          <w:szCs w:val="24"/>
        </w:rPr>
        <w:t>r</w:t>
      </w:r>
      <w:r>
        <w:rPr>
          <w:rFonts w:ascii="Arial" w:hAnsi="Arial" w:cs="Arial"/>
          <w:sz w:val="24"/>
          <w:szCs w:val="24"/>
        </w:rPr>
        <w:t xml:space="preserve">m of social control of a women’s sexual and reproductive rights. The exact number of children and adults alive today who have undergone FGM is unknown, however UNICEF estimates that over 200 million children and women </w:t>
      </w:r>
      <w:r w:rsidR="00BD680F">
        <w:rPr>
          <w:rFonts w:ascii="Arial" w:hAnsi="Arial" w:cs="Arial"/>
          <w:sz w:val="24"/>
          <w:szCs w:val="24"/>
        </w:rPr>
        <w:t xml:space="preserve">in 31 countries, across three continents </w:t>
      </w:r>
      <w:r>
        <w:rPr>
          <w:rFonts w:ascii="Arial" w:hAnsi="Arial" w:cs="Arial"/>
          <w:sz w:val="24"/>
          <w:szCs w:val="24"/>
        </w:rPr>
        <w:t>have undergone FGM</w:t>
      </w:r>
      <w:r w:rsidR="00BD680F">
        <w:rPr>
          <w:rFonts w:ascii="Arial" w:hAnsi="Arial" w:cs="Arial"/>
          <w:sz w:val="24"/>
          <w:szCs w:val="24"/>
        </w:rPr>
        <w:t xml:space="preserve">, </w:t>
      </w:r>
      <w:r w:rsidR="00BD680F" w:rsidRPr="00BD680F">
        <w:rPr>
          <w:rFonts w:ascii="Arial" w:hAnsi="Arial" w:cs="Arial"/>
          <w:sz w:val="24"/>
          <w:szCs w:val="24"/>
        </w:rPr>
        <w:t xml:space="preserve">with more than half of those subjected living in Egypt, Ethiopia and </w:t>
      </w:r>
      <w:proofErr w:type="gramStart"/>
      <w:r w:rsidR="00BD680F" w:rsidRPr="00BD680F">
        <w:rPr>
          <w:rFonts w:ascii="Arial" w:hAnsi="Arial" w:cs="Arial"/>
          <w:sz w:val="24"/>
          <w:szCs w:val="24"/>
        </w:rPr>
        <w:t>Indonesia.</w:t>
      </w:r>
      <w:r w:rsidR="002800A1">
        <w:rPr>
          <w:rFonts w:ascii="Arial" w:hAnsi="Arial" w:cs="Arial"/>
          <w:sz w:val="24"/>
          <w:szCs w:val="24"/>
        </w:rPr>
        <w:t>.</w:t>
      </w:r>
      <w:proofErr w:type="gramEnd"/>
      <w:r w:rsidR="004C6892">
        <w:rPr>
          <w:rFonts w:ascii="Arial" w:hAnsi="Arial" w:cs="Arial"/>
          <w:sz w:val="24"/>
          <w:szCs w:val="24"/>
        </w:rPr>
        <w:t xml:space="preserve">  </w:t>
      </w:r>
    </w:p>
    <w:p w14:paraId="1681D9A0" w14:textId="77777777" w:rsidR="00DB6524" w:rsidRDefault="004C6892" w:rsidP="00602BC1">
      <w:pPr>
        <w:jc w:val="both"/>
        <w:rPr>
          <w:rFonts w:ascii="Arial" w:hAnsi="Arial" w:cs="Arial"/>
          <w:sz w:val="24"/>
          <w:szCs w:val="24"/>
        </w:rPr>
      </w:pPr>
      <w:r>
        <w:rPr>
          <w:rFonts w:ascii="Arial" w:hAnsi="Arial" w:cs="Arial"/>
          <w:sz w:val="24"/>
          <w:szCs w:val="24"/>
        </w:rPr>
        <w:t xml:space="preserve">The heat map below shows some of the most prevalent areas of Africa where FGM is practiced.  More information can be obtained from </w:t>
      </w:r>
      <w:hyperlink r:id="rId37" w:anchor=":~:text=Overall%2C%20the%20practice%20of%20FGM%20has%20been%20declining,practice%20versus%201%20in%202%20in%20the%20late-1980s." w:history="1">
        <w:r w:rsidRPr="004C6892">
          <w:rPr>
            <w:rStyle w:val="Hyperlink"/>
            <w:rFonts w:ascii="Arial" w:hAnsi="Arial" w:cs="Arial"/>
            <w:sz w:val="24"/>
            <w:szCs w:val="24"/>
          </w:rPr>
          <w:t>Female Genital Mutilation (FGM) Statistics published by UNICEF</w:t>
        </w:r>
      </w:hyperlink>
      <w:r>
        <w:rPr>
          <w:rFonts w:ascii="Arial" w:hAnsi="Arial" w:cs="Arial"/>
          <w:sz w:val="24"/>
          <w:szCs w:val="24"/>
        </w:rPr>
        <w:t xml:space="preserve">. </w:t>
      </w:r>
    </w:p>
    <w:p w14:paraId="0E86993C" w14:textId="77777777" w:rsidR="004C6892" w:rsidRDefault="004C6892" w:rsidP="00602BC1">
      <w:pPr>
        <w:jc w:val="center"/>
        <w:rPr>
          <w:rFonts w:ascii="Arial" w:hAnsi="Arial" w:cs="Arial"/>
          <w:sz w:val="24"/>
          <w:szCs w:val="24"/>
        </w:rPr>
      </w:pPr>
      <w:r>
        <w:rPr>
          <w:noProof/>
          <w:lang w:eastAsia="en-GB"/>
        </w:rPr>
        <w:drawing>
          <wp:inline distT="0" distB="0" distL="0" distR="0" wp14:anchorId="2C1A3CC5" wp14:editId="059A1A1A">
            <wp:extent cx="4860000" cy="3325435"/>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860000" cy="3325435"/>
                    </a:xfrm>
                    <a:prstGeom prst="rect">
                      <a:avLst/>
                    </a:prstGeom>
                  </pic:spPr>
                </pic:pic>
              </a:graphicData>
            </a:graphic>
          </wp:inline>
        </w:drawing>
      </w:r>
    </w:p>
    <w:p w14:paraId="5CB1388F" w14:textId="77777777" w:rsidR="006256EF" w:rsidRPr="00DB6524" w:rsidRDefault="006256EF" w:rsidP="00DB6524">
      <w:pPr>
        <w:jc w:val="both"/>
        <w:rPr>
          <w:rFonts w:ascii="Arial" w:hAnsi="Arial" w:cs="Arial"/>
          <w:sz w:val="24"/>
          <w:szCs w:val="24"/>
        </w:rPr>
      </w:pPr>
      <w:r w:rsidRPr="00E6587B">
        <w:rPr>
          <w:rFonts w:ascii="Arial" w:hAnsi="Arial" w:cs="Arial"/>
          <w:b/>
          <w:sz w:val="24"/>
          <w:szCs w:val="24"/>
        </w:rPr>
        <w:t xml:space="preserve">List of </w:t>
      </w:r>
      <w:r>
        <w:rPr>
          <w:rFonts w:ascii="Arial" w:hAnsi="Arial" w:cs="Arial"/>
          <w:b/>
          <w:sz w:val="24"/>
          <w:szCs w:val="24"/>
        </w:rPr>
        <w:t>c</w:t>
      </w:r>
      <w:r w:rsidRPr="00E6587B">
        <w:rPr>
          <w:rFonts w:ascii="Arial" w:hAnsi="Arial" w:cs="Arial"/>
          <w:b/>
          <w:sz w:val="24"/>
          <w:szCs w:val="24"/>
        </w:rPr>
        <w:t>ountries where female genital mutilation is prevalent</w:t>
      </w:r>
    </w:p>
    <w:tbl>
      <w:tblPr>
        <w:tblStyle w:val="TableGrid"/>
        <w:tblW w:w="0" w:type="auto"/>
        <w:tblLook w:val="04A0" w:firstRow="1" w:lastRow="0" w:firstColumn="1" w:lastColumn="0" w:noHBand="0" w:noVBand="1"/>
      </w:tblPr>
      <w:tblGrid>
        <w:gridCol w:w="4538"/>
        <w:gridCol w:w="4704"/>
      </w:tblGrid>
      <w:tr w:rsidR="006256EF" w14:paraId="4D368858" w14:textId="77777777" w:rsidTr="00D71946">
        <w:trPr>
          <w:trHeight w:val="1774"/>
        </w:trPr>
        <w:tc>
          <w:tcPr>
            <w:tcW w:w="4538" w:type="dxa"/>
            <w:vMerge w:val="restart"/>
          </w:tcPr>
          <w:p w14:paraId="15D3B4C5" w14:textId="77777777" w:rsidR="006256EF" w:rsidRPr="00A91306" w:rsidRDefault="006256EF" w:rsidP="00D71946">
            <w:pPr>
              <w:spacing w:after="240"/>
              <w:rPr>
                <w:rFonts w:ascii="Arial" w:hAnsi="Arial" w:cs="Arial"/>
                <w:b/>
                <w:sz w:val="24"/>
                <w:szCs w:val="24"/>
              </w:rPr>
            </w:pPr>
            <w:r w:rsidRPr="00A91306">
              <w:rPr>
                <w:rFonts w:ascii="Arial" w:hAnsi="Arial" w:cs="Arial"/>
                <w:b/>
                <w:sz w:val="24"/>
                <w:szCs w:val="24"/>
              </w:rPr>
              <w:t>African Region</w:t>
            </w:r>
          </w:p>
          <w:p w14:paraId="75CAB5D7" w14:textId="77777777" w:rsidR="006256EF" w:rsidRDefault="006256EF" w:rsidP="00D71946">
            <w:pPr>
              <w:pStyle w:val="ListParagraph"/>
              <w:numPr>
                <w:ilvl w:val="0"/>
                <w:numId w:val="12"/>
              </w:numPr>
              <w:spacing w:after="240"/>
              <w:rPr>
                <w:rFonts w:ascii="Arial" w:hAnsi="Arial" w:cs="Arial"/>
                <w:sz w:val="24"/>
                <w:szCs w:val="24"/>
              </w:rPr>
            </w:pPr>
            <w:r>
              <w:rPr>
                <w:rFonts w:ascii="Arial" w:hAnsi="Arial" w:cs="Arial"/>
                <w:sz w:val="24"/>
                <w:szCs w:val="24"/>
              </w:rPr>
              <w:t>Benin</w:t>
            </w:r>
          </w:p>
          <w:p w14:paraId="7CAEF5DC" w14:textId="77777777" w:rsidR="006256EF" w:rsidRDefault="006256EF" w:rsidP="00D71946">
            <w:pPr>
              <w:pStyle w:val="ListParagraph"/>
              <w:numPr>
                <w:ilvl w:val="0"/>
                <w:numId w:val="12"/>
              </w:numPr>
              <w:spacing w:after="240"/>
              <w:rPr>
                <w:rFonts w:ascii="Arial" w:hAnsi="Arial" w:cs="Arial"/>
                <w:sz w:val="24"/>
                <w:szCs w:val="24"/>
              </w:rPr>
            </w:pPr>
            <w:r w:rsidRPr="00A91306">
              <w:rPr>
                <w:rFonts w:ascii="Arial" w:hAnsi="Arial" w:cs="Arial"/>
                <w:sz w:val="24"/>
                <w:szCs w:val="24"/>
              </w:rPr>
              <w:t>Burkina Faso</w:t>
            </w:r>
          </w:p>
          <w:p w14:paraId="5F1AE365" w14:textId="77777777" w:rsidR="006256EF" w:rsidRDefault="006256EF" w:rsidP="00D71946">
            <w:pPr>
              <w:pStyle w:val="ListParagraph"/>
              <w:numPr>
                <w:ilvl w:val="0"/>
                <w:numId w:val="12"/>
              </w:numPr>
              <w:spacing w:after="240"/>
              <w:rPr>
                <w:rFonts w:ascii="Arial" w:hAnsi="Arial" w:cs="Arial"/>
                <w:sz w:val="24"/>
                <w:szCs w:val="24"/>
              </w:rPr>
            </w:pPr>
            <w:r w:rsidRPr="00A91306">
              <w:rPr>
                <w:rFonts w:ascii="Arial" w:hAnsi="Arial" w:cs="Arial"/>
                <w:sz w:val="24"/>
                <w:szCs w:val="24"/>
              </w:rPr>
              <w:t>Cameroon</w:t>
            </w:r>
          </w:p>
          <w:p w14:paraId="259277E1" w14:textId="77777777" w:rsidR="006256EF" w:rsidRDefault="006256EF" w:rsidP="00D71946">
            <w:pPr>
              <w:pStyle w:val="ListParagraph"/>
              <w:numPr>
                <w:ilvl w:val="0"/>
                <w:numId w:val="12"/>
              </w:numPr>
              <w:spacing w:after="240"/>
              <w:rPr>
                <w:rFonts w:ascii="Arial" w:hAnsi="Arial" w:cs="Arial"/>
                <w:sz w:val="24"/>
                <w:szCs w:val="24"/>
              </w:rPr>
            </w:pPr>
            <w:r w:rsidRPr="00A91306">
              <w:rPr>
                <w:rFonts w:ascii="Arial" w:hAnsi="Arial" w:cs="Arial"/>
                <w:sz w:val="24"/>
                <w:szCs w:val="24"/>
              </w:rPr>
              <w:t>Central African Republic</w:t>
            </w:r>
          </w:p>
          <w:p w14:paraId="7F0DB293" w14:textId="77777777" w:rsidR="006256EF" w:rsidRDefault="006256EF" w:rsidP="00D71946">
            <w:pPr>
              <w:pStyle w:val="ListParagraph"/>
              <w:numPr>
                <w:ilvl w:val="0"/>
                <w:numId w:val="12"/>
              </w:numPr>
              <w:spacing w:after="240"/>
              <w:rPr>
                <w:rFonts w:ascii="Arial" w:hAnsi="Arial" w:cs="Arial"/>
                <w:sz w:val="24"/>
                <w:szCs w:val="24"/>
              </w:rPr>
            </w:pPr>
            <w:r w:rsidRPr="00A91306">
              <w:rPr>
                <w:rFonts w:ascii="Arial" w:hAnsi="Arial" w:cs="Arial"/>
                <w:sz w:val="24"/>
                <w:szCs w:val="24"/>
              </w:rPr>
              <w:t>Chad</w:t>
            </w:r>
          </w:p>
          <w:p w14:paraId="4B88A850" w14:textId="77777777" w:rsidR="006256EF" w:rsidRDefault="006256EF" w:rsidP="00D71946">
            <w:pPr>
              <w:pStyle w:val="ListParagraph"/>
              <w:numPr>
                <w:ilvl w:val="0"/>
                <w:numId w:val="12"/>
              </w:numPr>
              <w:spacing w:after="240"/>
              <w:rPr>
                <w:rFonts w:ascii="Arial" w:hAnsi="Arial" w:cs="Arial"/>
                <w:sz w:val="24"/>
                <w:szCs w:val="24"/>
              </w:rPr>
            </w:pPr>
            <w:r w:rsidRPr="00A91306">
              <w:rPr>
                <w:rFonts w:ascii="Arial" w:hAnsi="Arial" w:cs="Arial"/>
                <w:sz w:val="24"/>
                <w:szCs w:val="24"/>
              </w:rPr>
              <w:t>Cote d'Ivoire</w:t>
            </w:r>
            <w:r>
              <w:rPr>
                <w:rFonts w:ascii="Arial" w:hAnsi="Arial" w:cs="Arial"/>
                <w:sz w:val="24"/>
                <w:szCs w:val="24"/>
              </w:rPr>
              <w:t xml:space="preserve"> (Ivory Coast)</w:t>
            </w:r>
          </w:p>
          <w:p w14:paraId="54ADE917" w14:textId="77777777" w:rsidR="006256EF" w:rsidRDefault="006256EF" w:rsidP="00D71946">
            <w:pPr>
              <w:pStyle w:val="ListParagraph"/>
              <w:numPr>
                <w:ilvl w:val="0"/>
                <w:numId w:val="12"/>
              </w:numPr>
              <w:spacing w:after="240"/>
              <w:rPr>
                <w:rFonts w:ascii="Arial" w:hAnsi="Arial" w:cs="Arial"/>
                <w:sz w:val="24"/>
                <w:szCs w:val="24"/>
              </w:rPr>
            </w:pPr>
            <w:r w:rsidRPr="00A91306">
              <w:rPr>
                <w:rFonts w:ascii="Arial" w:hAnsi="Arial" w:cs="Arial"/>
                <w:sz w:val="24"/>
                <w:szCs w:val="24"/>
              </w:rPr>
              <w:t>Democratic Republic of Congo</w:t>
            </w:r>
          </w:p>
          <w:p w14:paraId="2ED40401" w14:textId="77777777" w:rsidR="006256EF" w:rsidRDefault="006256EF" w:rsidP="00D71946">
            <w:pPr>
              <w:pStyle w:val="ListParagraph"/>
              <w:numPr>
                <w:ilvl w:val="0"/>
                <w:numId w:val="12"/>
              </w:numPr>
              <w:spacing w:after="240"/>
              <w:rPr>
                <w:rFonts w:ascii="Arial" w:hAnsi="Arial" w:cs="Arial"/>
                <w:sz w:val="24"/>
                <w:szCs w:val="24"/>
              </w:rPr>
            </w:pPr>
            <w:r w:rsidRPr="00A91306">
              <w:rPr>
                <w:rFonts w:ascii="Arial" w:hAnsi="Arial" w:cs="Arial"/>
                <w:sz w:val="24"/>
                <w:szCs w:val="24"/>
              </w:rPr>
              <w:t>Djibouti</w:t>
            </w:r>
          </w:p>
          <w:p w14:paraId="16AA5C61" w14:textId="77777777" w:rsidR="006256EF" w:rsidRDefault="006256EF" w:rsidP="00D71946">
            <w:pPr>
              <w:pStyle w:val="ListParagraph"/>
              <w:numPr>
                <w:ilvl w:val="0"/>
                <w:numId w:val="12"/>
              </w:numPr>
              <w:spacing w:after="240"/>
              <w:rPr>
                <w:rFonts w:ascii="Arial" w:hAnsi="Arial" w:cs="Arial"/>
                <w:sz w:val="24"/>
                <w:szCs w:val="24"/>
              </w:rPr>
            </w:pPr>
            <w:r w:rsidRPr="00A91306">
              <w:rPr>
                <w:rFonts w:ascii="Arial" w:hAnsi="Arial" w:cs="Arial"/>
                <w:sz w:val="24"/>
                <w:szCs w:val="24"/>
              </w:rPr>
              <w:t>Egypt</w:t>
            </w:r>
          </w:p>
          <w:p w14:paraId="20A6A9B1" w14:textId="77777777" w:rsidR="006256EF" w:rsidRDefault="006256EF" w:rsidP="00D71946">
            <w:pPr>
              <w:pStyle w:val="ListParagraph"/>
              <w:numPr>
                <w:ilvl w:val="0"/>
                <w:numId w:val="12"/>
              </w:numPr>
              <w:spacing w:after="240"/>
              <w:rPr>
                <w:rFonts w:ascii="Arial" w:hAnsi="Arial" w:cs="Arial"/>
                <w:sz w:val="24"/>
                <w:szCs w:val="24"/>
              </w:rPr>
            </w:pPr>
            <w:r w:rsidRPr="00A91306">
              <w:rPr>
                <w:rFonts w:ascii="Arial" w:hAnsi="Arial" w:cs="Arial"/>
                <w:sz w:val="24"/>
                <w:szCs w:val="24"/>
              </w:rPr>
              <w:t>Eritrea</w:t>
            </w:r>
          </w:p>
          <w:p w14:paraId="34C8A479" w14:textId="77777777" w:rsidR="006256EF" w:rsidRDefault="006256EF" w:rsidP="00D71946">
            <w:pPr>
              <w:pStyle w:val="ListParagraph"/>
              <w:numPr>
                <w:ilvl w:val="0"/>
                <w:numId w:val="12"/>
              </w:numPr>
              <w:spacing w:after="240"/>
              <w:rPr>
                <w:rFonts w:ascii="Arial" w:hAnsi="Arial" w:cs="Arial"/>
                <w:sz w:val="24"/>
                <w:szCs w:val="24"/>
              </w:rPr>
            </w:pPr>
            <w:r w:rsidRPr="00A91306">
              <w:rPr>
                <w:rFonts w:ascii="Arial" w:hAnsi="Arial" w:cs="Arial"/>
                <w:sz w:val="24"/>
                <w:szCs w:val="24"/>
              </w:rPr>
              <w:t>Ethiopia</w:t>
            </w:r>
          </w:p>
          <w:p w14:paraId="105A8024" w14:textId="77777777" w:rsidR="006256EF" w:rsidRDefault="006256EF" w:rsidP="00D71946">
            <w:pPr>
              <w:pStyle w:val="ListParagraph"/>
              <w:numPr>
                <w:ilvl w:val="0"/>
                <w:numId w:val="12"/>
              </w:numPr>
              <w:spacing w:after="240"/>
              <w:rPr>
                <w:rFonts w:ascii="Arial" w:hAnsi="Arial" w:cs="Arial"/>
                <w:sz w:val="24"/>
                <w:szCs w:val="24"/>
              </w:rPr>
            </w:pPr>
            <w:r w:rsidRPr="00A91306">
              <w:rPr>
                <w:rFonts w:ascii="Arial" w:hAnsi="Arial" w:cs="Arial"/>
                <w:sz w:val="24"/>
                <w:szCs w:val="24"/>
              </w:rPr>
              <w:t>Gambia</w:t>
            </w:r>
          </w:p>
          <w:p w14:paraId="7AF291CF" w14:textId="77777777" w:rsidR="006256EF" w:rsidRDefault="006256EF" w:rsidP="00D71946">
            <w:pPr>
              <w:pStyle w:val="ListParagraph"/>
              <w:numPr>
                <w:ilvl w:val="0"/>
                <w:numId w:val="12"/>
              </w:numPr>
              <w:spacing w:after="240"/>
              <w:rPr>
                <w:rFonts w:ascii="Arial" w:hAnsi="Arial" w:cs="Arial"/>
                <w:sz w:val="24"/>
                <w:szCs w:val="24"/>
              </w:rPr>
            </w:pPr>
            <w:r w:rsidRPr="00A91306">
              <w:rPr>
                <w:rFonts w:ascii="Arial" w:hAnsi="Arial" w:cs="Arial"/>
                <w:sz w:val="24"/>
                <w:szCs w:val="24"/>
              </w:rPr>
              <w:t>Ghana</w:t>
            </w:r>
          </w:p>
          <w:p w14:paraId="46D09CE6" w14:textId="77777777" w:rsidR="006256EF" w:rsidRDefault="006256EF" w:rsidP="00D71946">
            <w:pPr>
              <w:pStyle w:val="ListParagraph"/>
              <w:numPr>
                <w:ilvl w:val="0"/>
                <w:numId w:val="12"/>
              </w:numPr>
              <w:spacing w:after="240"/>
              <w:rPr>
                <w:rFonts w:ascii="Arial" w:hAnsi="Arial" w:cs="Arial"/>
                <w:sz w:val="24"/>
                <w:szCs w:val="24"/>
              </w:rPr>
            </w:pPr>
            <w:r w:rsidRPr="00A91306">
              <w:rPr>
                <w:rFonts w:ascii="Arial" w:hAnsi="Arial" w:cs="Arial"/>
                <w:sz w:val="24"/>
                <w:szCs w:val="24"/>
              </w:rPr>
              <w:t>Guinea</w:t>
            </w:r>
          </w:p>
          <w:p w14:paraId="4C1FF035" w14:textId="77777777" w:rsidR="006256EF" w:rsidRDefault="006256EF" w:rsidP="00D71946">
            <w:pPr>
              <w:pStyle w:val="ListParagraph"/>
              <w:numPr>
                <w:ilvl w:val="0"/>
                <w:numId w:val="12"/>
              </w:numPr>
              <w:spacing w:after="240"/>
              <w:rPr>
                <w:rFonts w:ascii="Arial" w:hAnsi="Arial" w:cs="Arial"/>
                <w:sz w:val="24"/>
                <w:szCs w:val="24"/>
              </w:rPr>
            </w:pPr>
            <w:r w:rsidRPr="00A91306">
              <w:rPr>
                <w:rFonts w:ascii="Arial" w:hAnsi="Arial" w:cs="Arial"/>
                <w:sz w:val="24"/>
                <w:szCs w:val="24"/>
              </w:rPr>
              <w:t>Guinea-Bissau</w:t>
            </w:r>
          </w:p>
          <w:p w14:paraId="004EF421" w14:textId="77777777" w:rsidR="006256EF" w:rsidRDefault="006256EF" w:rsidP="00D71946">
            <w:pPr>
              <w:pStyle w:val="ListParagraph"/>
              <w:numPr>
                <w:ilvl w:val="0"/>
                <w:numId w:val="12"/>
              </w:numPr>
              <w:spacing w:after="240"/>
              <w:rPr>
                <w:rFonts w:ascii="Arial" w:hAnsi="Arial" w:cs="Arial"/>
                <w:sz w:val="24"/>
                <w:szCs w:val="24"/>
              </w:rPr>
            </w:pPr>
            <w:r w:rsidRPr="00A91306">
              <w:rPr>
                <w:rFonts w:ascii="Arial" w:hAnsi="Arial" w:cs="Arial"/>
                <w:sz w:val="24"/>
                <w:szCs w:val="24"/>
              </w:rPr>
              <w:t>Kenya</w:t>
            </w:r>
          </w:p>
          <w:p w14:paraId="6FF8456A" w14:textId="77777777" w:rsidR="006256EF" w:rsidRDefault="006256EF" w:rsidP="00D71946">
            <w:pPr>
              <w:pStyle w:val="ListParagraph"/>
              <w:numPr>
                <w:ilvl w:val="0"/>
                <w:numId w:val="12"/>
              </w:numPr>
              <w:spacing w:after="240"/>
              <w:rPr>
                <w:rFonts w:ascii="Arial" w:hAnsi="Arial" w:cs="Arial"/>
                <w:sz w:val="24"/>
                <w:szCs w:val="24"/>
              </w:rPr>
            </w:pPr>
            <w:r w:rsidRPr="00A91306">
              <w:rPr>
                <w:rFonts w:ascii="Arial" w:hAnsi="Arial" w:cs="Arial"/>
                <w:sz w:val="24"/>
                <w:szCs w:val="24"/>
              </w:rPr>
              <w:t>Liberia</w:t>
            </w:r>
          </w:p>
          <w:p w14:paraId="228BF2E4" w14:textId="77777777" w:rsidR="006256EF" w:rsidRDefault="006256EF" w:rsidP="00D71946">
            <w:pPr>
              <w:pStyle w:val="ListParagraph"/>
              <w:numPr>
                <w:ilvl w:val="0"/>
                <w:numId w:val="12"/>
              </w:numPr>
              <w:spacing w:after="240"/>
              <w:rPr>
                <w:rFonts w:ascii="Arial" w:hAnsi="Arial" w:cs="Arial"/>
                <w:sz w:val="24"/>
                <w:szCs w:val="24"/>
              </w:rPr>
            </w:pPr>
            <w:r w:rsidRPr="00A91306">
              <w:rPr>
                <w:rFonts w:ascii="Arial" w:hAnsi="Arial" w:cs="Arial"/>
                <w:sz w:val="24"/>
                <w:szCs w:val="24"/>
              </w:rPr>
              <w:t>Mali</w:t>
            </w:r>
          </w:p>
          <w:p w14:paraId="6DF1CE98" w14:textId="77777777" w:rsidR="006256EF" w:rsidRDefault="006256EF" w:rsidP="00D71946">
            <w:pPr>
              <w:pStyle w:val="ListParagraph"/>
              <w:numPr>
                <w:ilvl w:val="0"/>
                <w:numId w:val="12"/>
              </w:numPr>
              <w:spacing w:after="240"/>
              <w:rPr>
                <w:rFonts w:ascii="Arial" w:hAnsi="Arial" w:cs="Arial"/>
                <w:sz w:val="24"/>
                <w:szCs w:val="24"/>
              </w:rPr>
            </w:pPr>
            <w:r w:rsidRPr="00A91306">
              <w:rPr>
                <w:rFonts w:ascii="Arial" w:hAnsi="Arial" w:cs="Arial"/>
                <w:sz w:val="24"/>
                <w:szCs w:val="24"/>
              </w:rPr>
              <w:t>Mauritania</w:t>
            </w:r>
          </w:p>
          <w:p w14:paraId="708F9F24" w14:textId="77777777" w:rsidR="006256EF" w:rsidRDefault="006256EF" w:rsidP="00D71946">
            <w:pPr>
              <w:pStyle w:val="ListParagraph"/>
              <w:numPr>
                <w:ilvl w:val="0"/>
                <w:numId w:val="12"/>
              </w:numPr>
              <w:spacing w:after="240"/>
              <w:rPr>
                <w:rFonts w:ascii="Arial" w:hAnsi="Arial" w:cs="Arial"/>
                <w:sz w:val="24"/>
                <w:szCs w:val="24"/>
              </w:rPr>
            </w:pPr>
            <w:r w:rsidRPr="00A91306">
              <w:rPr>
                <w:rFonts w:ascii="Arial" w:hAnsi="Arial" w:cs="Arial"/>
                <w:sz w:val="24"/>
                <w:szCs w:val="24"/>
              </w:rPr>
              <w:t>Niger</w:t>
            </w:r>
          </w:p>
          <w:p w14:paraId="50D92715" w14:textId="77777777" w:rsidR="006256EF" w:rsidRDefault="006256EF" w:rsidP="00D71946">
            <w:pPr>
              <w:pStyle w:val="ListParagraph"/>
              <w:numPr>
                <w:ilvl w:val="0"/>
                <w:numId w:val="12"/>
              </w:numPr>
              <w:spacing w:after="240"/>
              <w:rPr>
                <w:rFonts w:ascii="Arial" w:hAnsi="Arial" w:cs="Arial"/>
                <w:sz w:val="24"/>
                <w:szCs w:val="24"/>
              </w:rPr>
            </w:pPr>
            <w:r w:rsidRPr="00A91306">
              <w:rPr>
                <w:rFonts w:ascii="Arial" w:hAnsi="Arial" w:cs="Arial"/>
                <w:sz w:val="24"/>
                <w:szCs w:val="24"/>
              </w:rPr>
              <w:t>Nigeria</w:t>
            </w:r>
          </w:p>
          <w:p w14:paraId="35BD25F9" w14:textId="77777777" w:rsidR="006256EF" w:rsidRDefault="006256EF" w:rsidP="00D71946">
            <w:pPr>
              <w:pStyle w:val="ListParagraph"/>
              <w:numPr>
                <w:ilvl w:val="0"/>
                <w:numId w:val="12"/>
              </w:numPr>
              <w:spacing w:after="240"/>
              <w:rPr>
                <w:rFonts w:ascii="Arial" w:hAnsi="Arial" w:cs="Arial"/>
                <w:sz w:val="24"/>
                <w:szCs w:val="24"/>
              </w:rPr>
            </w:pPr>
            <w:r w:rsidRPr="00A91306">
              <w:rPr>
                <w:rFonts w:ascii="Arial" w:hAnsi="Arial" w:cs="Arial"/>
                <w:sz w:val="24"/>
                <w:szCs w:val="24"/>
              </w:rPr>
              <w:t>Senegal</w:t>
            </w:r>
          </w:p>
          <w:p w14:paraId="34669707" w14:textId="77777777" w:rsidR="006256EF" w:rsidRDefault="006256EF" w:rsidP="00D71946">
            <w:pPr>
              <w:pStyle w:val="ListParagraph"/>
              <w:numPr>
                <w:ilvl w:val="0"/>
                <w:numId w:val="12"/>
              </w:numPr>
              <w:spacing w:after="240"/>
              <w:rPr>
                <w:rFonts w:ascii="Arial" w:hAnsi="Arial" w:cs="Arial"/>
                <w:sz w:val="24"/>
                <w:szCs w:val="24"/>
              </w:rPr>
            </w:pPr>
            <w:r w:rsidRPr="00A91306">
              <w:rPr>
                <w:rFonts w:ascii="Arial" w:hAnsi="Arial" w:cs="Arial"/>
                <w:sz w:val="24"/>
                <w:szCs w:val="24"/>
              </w:rPr>
              <w:t>Sierra Leone</w:t>
            </w:r>
          </w:p>
          <w:p w14:paraId="5EBCABA7" w14:textId="77777777" w:rsidR="006256EF" w:rsidRDefault="006256EF" w:rsidP="00D71946">
            <w:pPr>
              <w:pStyle w:val="ListParagraph"/>
              <w:numPr>
                <w:ilvl w:val="0"/>
                <w:numId w:val="12"/>
              </w:numPr>
              <w:spacing w:after="240"/>
              <w:rPr>
                <w:rFonts w:ascii="Arial" w:hAnsi="Arial" w:cs="Arial"/>
                <w:sz w:val="24"/>
                <w:szCs w:val="24"/>
              </w:rPr>
            </w:pPr>
            <w:r w:rsidRPr="00A91306">
              <w:rPr>
                <w:rFonts w:ascii="Arial" w:hAnsi="Arial" w:cs="Arial"/>
                <w:sz w:val="24"/>
                <w:szCs w:val="24"/>
              </w:rPr>
              <w:t>Somalia</w:t>
            </w:r>
          </w:p>
          <w:p w14:paraId="071203C8" w14:textId="77777777" w:rsidR="006256EF" w:rsidRDefault="006256EF" w:rsidP="00D71946">
            <w:pPr>
              <w:pStyle w:val="ListParagraph"/>
              <w:numPr>
                <w:ilvl w:val="0"/>
                <w:numId w:val="12"/>
              </w:numPr>
              <w:spacing w:after="240"/>
              <w:rPr>
                <w:rFonts w:ascii="Arial" w:hAnsi="Arial" w:cs="Arial"/>
                <w:sz w:val="24"/>
                <w:szCs w:val="24"/>
              </w:rPr>
            </w:pPr>
            <w:r w:rsidRPr="00A91306">
              <w:rPr>
                <w:rFonts w:ascii="Arial" w:hAnsi="Arial" w:cs="Arial"/>
                <w:sz w:val="24"/>
                <w:szCs w:val="24"/>
              </w:rPr>
              <w:t>Sudan</w:t>
            </w:r>
          </w:p>
          <w:p w14:paraId="5927C887" w14:textId="77777777" w:rsidR="006256EF" w:rsidRDefault="006256EF" w:rsidP="00D71946">
            <w:pPr>
              <w:pStyle w:val="ListParagraph"/>
              <w:numPr>
                <w:ilvl w:val="0"/>
                <w:numId w:val="12"/>
              </w:numPr>
              <w:spacing w:after="240"/>
              <w:rPr>
                <w:rFonts w:ascii="Arial" w:hAnsi="Arial" w:cs="Arial"/>
                <w:sz w:val="24"/>
                <w:szCs w:val="24"/>
              </w:rPr>
            </w:pPr>
            <w:r w:rsidRPr="00A91306">
              <w:rPr>
                <w:rFonts w:ascii="Arial" w:hAnsi="Arial" w:cs="Arial"/>
                <w:sz w:val="24"/>
                <w:szCs w:val="24"/>
              </w:rPr>
              <w:t>Tanzania</w:t>
            </w:r>
          </w:p>
          <w:p w14:paraId="6644B7B6" w14:textId="77777777" w:rsidR="006256EF" w:rsidRDefault="006256EF" w:rsidP="00D71946">
            <w:pPr>
              <w:pStyle w:val="ListParagraph"/>
              <w:numPr>
                <w:ilvl w:val="0"/>
                <w:numId w:val="12"/>
              </w:numPr>
              <w:spacing w:after="240"/>
              <w:rPr>
                <w:rFonts w:ascii="Arial" w:hAnsi="Arial" w:cs="Arial"/>
                <w:sz w:val="24"/>
                <w:szCs w:val="24"/>
              </w:rPr>
            </w:pPr>
            <w:r w:rsidRPr="00A91306">
              <w:rPr>
                <w:rFonts w:ascii="Arial" w:hAnsi="Arial" w:cs="Arial"/>
                <w:sz w:val="24"/>
                <w:szCs w:val="24"/>
              </w:rPr>
              <w:t>Togo</w:t>
            </w:r>
          </w:p>
          <w:p w14:paraId="7548A4B2" w14:textId="77777777" w:rsidR="006256EF" w:rsidRPr="00A91306" w:rsidRDefault="006256EF" w:rsidP="00D71946">
            <w:pPr>
              <w:pStyle w:val="ListParagraph"/>
              <w:numPr>
                <w:ilvl w:val="0"/>
                <w:numId w:val="12"/>
              </w:numPr>
              <w:spacing w:after="240"/>
              <w:rPr>
                <w:rFonts w:ascii="Arial" w:hAnsi="Arial" w:cs="Arial"/>
                <w:sz w:val="24"/>
                <w:szCs w:val="24"/>
              </w:rPr>
            </w:pPr>
            <w:r>
              <w:rPr>
                <w:rFonts w:ascii="Arial" w:hAnsi="Arial" w:cs="Arial"/>
                <w:sz w:val="24"/>
                <w:szCs w:val="24"/>
              </w:rPr>
              <w:t>Uganda</w:t>
            </w:r>
          </w:p>
        </w:tc>
        <w:tc>
          <w:tcPr>
            <w:tcW w:w="4704" w:type="dxa"/>
          </w:tcPr>
          <w:p w14:paraId="7EE329DC" w14:textId="77777777" w:rsidR="006256EF" w:rsidRPr="00A91306" w:rsidRDefault="006256EF" w:rsidP="00D71946">
            <w:pPr>
              <w:spacing w:after="240"/>
              <w:rPr>
                <w:rFonts w:ascii="Arial" w:hAnsi="Arial" w:cs="Arial"/>
                <w:b/>
                <w:sz w:val="24"/>
                <w:szCs w:val="24"/>
              </w:rPr>
            </w:pPr>
            <w:r w:rsidRPr="00A91306">
              <w:rPr>
                <w:rFonts w:ascii="Arial" w:hAnsi="Arial" w:cs="Arial"/>
                <w:b/>
                <w:sz w:val="24"/>
                <w:szCs w:val="24"/>
              </w:rPr>
              <w:t xml:space="preserve">Asian countries </w:t>
            </w:r>
          </w:p>
          <w:p w14:paraId="6BC9DE05" w14:textId="77777777" w:rsidR="006256EF" w:rsidRDefault="006256EF" w:rsidP="00D71946">
            <w:pPr>
              <w:pStyle w:val="ListParagraph"/>
              <w:numPr>
                <w:ilvl w:val="0"/>
                <w:numId w:val="13"/>
              </w:numPr>
              <w:spacing w:after="240"/>
              <w:rPr>
                <w:rFonts w:ascii="Arial" w:hAnsi="Arial" w:cs="Arial"/>
                <w:sz w:val="24"/>
                <w:szCs w:val="24"/>
              </w:rPr>
            </w:pPr>
            <w:r>
              <w:rPr>
                <w:rFonts w:ascii="Arial" w:hAnsi="Arial" w:cs="Arial"/>
                <w:sz w:val="24"/>
                <w:szCs w:val="24"/>
              </w:rPr>
              <w:t>India</w:t>
            </w:r>
          </w:p>
          <w:p w14:paraId="3A5764D2" w14:textId="77777777" w:rsidR="006256EF" w:rsidRDefault="006256EF" w:rsidP="00D71946">
            <w:pPr>
              <w:pStyle w:val="ListParagraph"/>
              <w:numPr>
                <w:ilvl w:val="0"/>
                <w:numId w:val="13"/>
              </w:numPr>
              <w:spacing w:after="240"/>
              <w:rPr>
                <w:rFonts w:ascii="Arial" w:hAnsi="Arial" w:cs="Arial"/>
                <w:sz w:val="24"/>
                <w:szCs w:val="24"/>
              </w:rPr>
            </w:pPr>
            <w:r w:rsidRPr="00A91306">
              <w:rPr>
                <w:rFonts w:ascii="Arial" w:hAnsi="Arial" w:cs="Arial"/>
                <w:sz w:val="24"/>
                <w:szCs w:val="24"/>
              </w:rPr>
              <w:t>Indonesia</w:t>
            </w:r>
          </w:p>
          <w:p w14:paraId="45C3A1A2" w14:textId="77777777" w:rsidR="006256EF" w:rsidRDefault="006256EF" w:rsidP="00D71946">
            <w:pPr>
              <w:pStyle w:val="ListParagraph"/>
              <w:numPr>
                <w:ilvl w:val="0"/>
                <w:numId w:val="13"/>
              </w:numPr>
              <w:spacing w:after="240"/>
              <w:rPr>
                <w:rFonts w:ascii="Arial" w:hAnsi="Arial" w:cs="Arial"/>
                <w:sz w:val="24"/>
                <w:szCs w:val="24"/>
              </w:rPr>
            </w:pPr>
            <w:r w:rsidRPr="00A91306">
              <w:rPr>
                <w:rFonts w:ascii="Arial" w:hAnsi="Arial" w:cs="Arial"/>
                <w:sz w:val="24"/>
                <w:szCs w:val="24"/>
              </w:rPr>
              <w:t>Malaysia</w:t>
            </w:r>
          </w:p>
          <w:p w14:paraId="7D1C996B" w14:textId="77777777" w:rsidR="006256EF" w:rsidRPr="00A91306" w:rsidRDefault="006256EF" w:rsidP="00D71946">
            <w:pPr>
              <w:pStyle w:val="ListParagraph"/>
              <w:numPr>
                <w:ilvl w:val="0"/>
                <w:numId w:val="13"/>
              </w:numPr>
              <w:spacing w:after="240"/>
              <w:rPr>
                <w:rFonts w:ascii="Arial" w:hAnsi="Arial" w:cs="Arial"/>
                <w:sz w:val="24"/>
                <w:szCs w:val="24"/>
              </w:rPr>
            </w:pPr>
            <w:r w:rsidRPr="00A91306">
              <w:rPr>
                <w:rFonts w:ascii="Arial" w:hAnsi="Arial" w:cs="Arial"/>
                <w:sz w:val="24"/>
                <w:szCs w:val="24"/>
              </w:rPr>
              <w:t>Pakistan</w:t>
            </w:r>
          </w:p>
        </w:tc>
      </w:tr>
      <w:tr w:rsidR="006256EF" w14:paraId="1205DE6C" w14:textId="77777777" w:rsidTr="00D71946">
        <w:trPr>
          <w:trHeight w:val="1816"/>
        </w:trPr>
        <w:tc>
          <w:tcPr>
            <w:tcW w:w="4538" w:type="dxa"/>
            <w:vMerge/>
          </w:tcPr>
          <w:p w14:paraId="40197627" w14:textId="77777777" w:rsidR="006256EF" w:rsidRPr="00A91306" w:rsidRDefault="006256EF" w:rsidP="00D71946">
            <w:pPr>
              <w:spacing w:after="240"/>
              <w:rPr>
                <w:rFonts w:ascii="Arial" w:hAnsi="Arial" w:cs="Arial"/>
                <w:b/>
                <w:sz w:val="24"/>
                <w:szCs w:val="24"/>
              </w:rPr>
            </w:pPr>
          </w:p>
        </w:tc>
        <w:tc>
          <w:tcPr>
            <w:tcW w:w="4704" w:type="dxa"/>
          </w:tcPr>
          <w:p w14:paraId="2BD69C5F" w14:textId="77777777" w:rsidR="006256EF" w:rsidRPr="00A91306" w:rsidRDefault="006256EF" w:rsidP="00D71946">
            <w:pPr>
              <w:spacing w:after="240"/>
              <w:rPr>
                <w:rFonts w:ascii="Arial" w:hAnsi="Arial" w:cs="Arial"/>
                <w:b/>
                <w:sz w:val="24"/>
                <w:szCs w:val="24"/>
              </w:rPr>
            </w:pPr>
            <w:r w:rsidRPr="00A91306">
              <w:rPr>
                <w:rFonts w:ascii="Arial" w:hAnsi="Arial" w:cs="Arial"/>
                <w:b/>
                <w:sz w:val="24"/>
                <w:szCs w:val="24"/>
              </w:rPr>
              <w:t>Arabian Peninsula</w:t>
            </w:r>
          </w:p>
          <w:p w14:paraId="6339B90F" w14:textId="77777777" w:rsidR="006256EF" w:rsidRPr="00A91306" w:rsidRDefault="006256EF" w:rsidP="00D71946">
            <w:pPr>
              <w:pStyle w:val="ListParagraph"/>
              <w:numPr>
                <w:ilvl w:val="0"/>
                <w:numId w:val="14"/>
              </w:numPr>
              <w:spacing w:after="240"/>
              <w:rPr>
                <w:rFonts w:ascii="Arial" w:hAnsi="Arial" w:cs="Arial"/>
                <w:sz w:val="24"/>
                <w:szCs w:val="24"/>
              </w:rPr>
            </w:pPr>
            <w:r w:rsidRPr="00A91306">
              <w:rPr>
                <w:rFonts w:ascii="Arial" w:hAnsi="Arial" w:cs="Arial"/>
                <w:sz w:val="24"/>
                <w:szCs w:val="24"/>
              </w:rPr>
              <w:t xml:space="preserve">Iraq </w:t>
            </w:r>
          </w:p>
          <w:p w14:paraId="387D5868" w14:textId="77777777" w:rsidR="006256EF" w:rsidRDefault="006256EF" w:rsidP="00D71946">
            <w:pPr>
              <w:pStyle w:val="ListParagraph"/>
              <w:numPr>
                <w:ilvl w:val="0"/>
                <w:numId w:val="14"/>
              </w:numPr>
              <w:spacing w:after="240"/>
              <w:rPr>
                <w:rFonts w:ascii="Arial" w:hAnsi="Arial" w:cs="Arial"/>
                <w:sz w:val="24"/>
                <w:szCs w:val="24"/>
              </w:rPr>
            </w:pPr>
            <w:r w:rsidRPr="00A91306">
              <w:rPr>
                <w:rFonts w:ascii="Arial" w:hAnsi="Arial" w:cs="Arial"/>
                <w:sz w:val="24"/>
                <w:szCs w:val="24"/>
              </w:rPr>
              <w:t>Oman</w:t>
            </w:r>
          </w:p>
          <w:p w14:paraId="3BB54D19" w14:textId="77777777" w:rsidR="006256EF" w:rsidRDefault="006256EF" w:rsidP="00D71946">
            <w:pPr>
              <w:pStyle w:val="ListParagraph"/>
              <w:numPr>
                <w:ilvl w:val="0"/>
                <w:numId w:val="14"/>
              </w:numPr>
              <w:spacing w:after="240"/>
              <w:rPr>
                <w:rFonts w:ascii="Arial" w:hAnsi="Arial" w:cs="Arial"/>
                <w:sz w:val="24"/>
                <w:szCs w:val="24"/>
              </w:rPr>
            </w:pPr>
            <w:r w:rsidRPr="00A91306">
              <w:rPr>
                <w:rFonts w:ascii="Arial" w:hAnsi="Arial" w:cs="Arial"/>
                <w:sz w:val="24"/>
                <w:szCs w:val="24"/>
              </w:rPr>
              <w:t>United Arab Emirates</w:t>
            </w:r>
          </w:p>
          <w:p w14:paraId="355B7E37" w14:textId="77777777" w:rsidR="006256EF" w:rsidRPr="00A91306" w:rsidRDefault="006256EF" w:rsidP="00D71946">
            <w:pPr>
              <w:pStyle w:val="ListParagraph"/>
              <w:numPr>
                <w:ilvl w:val="0"/>
                <w:numId w:val="14"/>
              </w:numPr>
              <w:spacing w:after="240"/>
              <w:rPr>
                <w:rFonts w:ascii="Arial" w:hAnsi="Arial" w:cs="Arial"/>
                <w:b/>
                <w:sz w:val="24"/>
                <w:szCs w:val="24"/>
              </w:rPr>
            </w:pPr>
            <w:r w:rsidRPr="00A91306">
              <w:rPr>
                <w:rFonts w:ascii="Arial" w:hAnsi="Arial" w:cs="Arial"/>
                <w:sz w:val="24"/>
                <w:szCs w:val="24"/>
              </w:rPr>
              <w:t>Yemen</w:t>
            </w:r>
          </w:p>
        </w:tc>
      </w:tr>
      <w:tr w:rsidR="006256EF" w14:paraId="3D14B805" w14:textId="77777777" w:rsidTr="00D71946">
        <w:trPr>
          <w:trHeight w:val="4890"/>
        </w:trPr>
        <w:tc>
          <w:tcPr>
            <w:tcW w:w="4538" w:type="dxa"/>
            <w:vMerge/>
          </w:tcPr>
          <w:p w14:paraId="063291EE" w14:textId="77777777" w:rsidR="006256EF" w:rsidRPr="00A91306" w:rsidRDefault="006256EF" w:rsidP="00D71946">
            <w:pPr>
              <w:spacing w:after="240"/>
              <w:rPr>
                <w:rFonts w:ascii="Arial" w:hAnsi="Arial" w:cs="Arial"/>
                <w:b/>
                <w:sz w:val="24"/>
                <w:szCs w:val="24"/>
              </w:rPr>
            </w:pPr>
          </w:p>
        </w:tc>
        <w:tc>
          <w:tcPr>
            <w:tcW w:w="4704" w:type="dxa"/>
          </w:tcPr>
          <w:p w14:paraId="5D150FE1" w14:textId="77777777" w:rsidR="006256EF" w:rsidRPr="00A91306" w:rsidRDefault="006256EF" w:rsidP="00D71946">
            <w:pPr>
              <w:spacing w:after="240"/>
              <w:rPr>
                <w:rFonts w:ascii="Arial" w:hAnsi="Arial" w:cs="Arial"/>
                <w:b/>
                <w:sz w:val="24"/>
                <w:szCs w:val="24"/>
              </w:rPr>
            </w:pPr>
            <w:r w:rsidRPr="00A91306">
              <w:rPr>
                <w:rFonts w:ascii="Arial" w:hAnsi="Arial" w:cs="Arial"/>
                <w:b/>
                <w:sz w:val="24"/>
                <w:szCs w:val="24"/>
              </w:rPr>
              <w:t>Other Areas</w:t>
            </w:r>
          </w:p>
          <w:p w14:paraId="0C0F2254" w14:textId="77777777" w:rsidR="006256EF" w:rsidRDefault="006256EF" w:rsidP="00D71946">
            <w:pPr>
              <w:pStyle w:val="ListParagraph"/>
              <w:numPr>
                <w:ilvl w:val="0"/>
                <w:numId w:val="15"/>
              </w:numPr>
              <w:spacing w:after="240"/>
              <w:rPr>
                <w:rFonts w:ascii="Arial" w:hAnsi="Arial" w:cs="Arial"/>
                <w:sz w:val="24"/>
                <w:szCs w:val="24"/>
              </w:rPr>
            </w:pPr>
            <w:r>
              <w:rPr>
                <w:rFonts w:ascii="Arial" w:hAnsi="Arial" w:cs="Arial"/>
                <w:sz w:val="24"/>
                <w:szCs w:val="24"/>
              </w:rPr>
              <w:t>Occupied Palestinian territories</w:t>
            </w:r>
          </w:p>
          <w:p w14:paraId="3BA4A018" w14:textId="77777777" w:rsidR="006256EF" w:rsidRDefault="006256EF" w:rsidP="00D71946">
            <w:pPr>
              <w:pStyle w:val="ListParagraph"/>
              <w:numPr>
                <w:ilvl w:val="0"/>
                <w:numId w:val="15"/>
              </w:numPr>
              <w:spacing w:after="240"/>
              <w:rPr>
                <w:rFonts w:ascii="Arial" w:hAnsi="Arial" w:cs="Arial"/>
                <w:sz w:val="24"/>
                <w:szCs w:val="24"/>
              </w:rPr>
            </w:pPr>
            <w:r>
              <w:rPr>
                <w:rFonts w:ascii="Arial" w:hAnsi="Arial" w:cs="Arial"/>
                <w:sz w:val="24"/>
                <w:szCs w:val="24"/>
              </w:rPr>
              <w:t>Certain immigrant communities in</w:t>
            </w:r>
          </w:p>
          <w:p w14:paraId="359E9FAC" w14:textId="77777777" w:rsidR="006256EF" w:rsidRDefault="006256EF" w:rsidP="00D71946">
            <w:pPr>
              <w:pStyle w:val="ListParagraph"/>
              <w:numPr>
                <w:ilvl w:val="1"/>
                <w:numId w:val="15"/>
              </w:numPr>
              <w:spacing w:after="240"/>
              <w:rPr>
                <w:rFonts w:ascii="Arial" w:hAnsi="Arial" w:cs="Arial"/>
                <w:sz w:val="24"/>
                <w:szCs w:val="24"/>
              </w:rPr>
            </w:pPr>
            <w:r w:rsidRPr="00A91306">
              <w:rPr>
                <w:rFonts w:ascii="Arial" w:hAnsi="Arial" w:cs="Arial"/>
                <w:sz w:val="24"/>
                <w:szCs w:val="24"/>
              </w:rPr>
              <w:t>Australia</w:t>
            </w:r>
          </w:p>
          <w:p w14:paraId="216052FE" w14:textId="77777777" w:rsidR="006256EF" w:rsidRDefault="006256EF" w:rsidP="00D71946">
            <w:pPr>
              <w:pStyle w:val="ListParagraph"/>
              <w:numPr>
                <w:ilvl w:val="1"/>
                <w:numId w:val="15"/>
              </w:numPr>
              <w:spacing w:after="240"/>
              <w:rPr>
                <w:rFonts w:ascii="Arial" w:hAnsi="Arial" w:cs="Arial"/>
                <w:sz w:val="24"/>
                <w:szCs w:val="24"/>
              </w:rPr>
            </w:pPr>
            <w:r>
              <w:rPr>
                <w:rFonts w:ascii="Arial" w:hAnsi="Arial" w:cs="Arial"/>
                <w:sz w:val="24"/>
                <w:szCs w:val="24"/>
              </w:rPr>
              <w:t>Canada</w:t>
            </w:r>
          </w:p>
          <w:p w14:paraId="075C9505" w14:textId="77777777" w:rsidR="006256EF" w:rsidRDefault="006256EF" w:rsidP="00D71946">
            <w:pPr>
              <w:pStyle w:val="ListParagraph"/>
              <w:numPr>
                <w:ilvl w:val="1"/>
                <w:numId w:val="15"/>
              </w:numPr>
              <w:spacing w:after="240"/>
              <w:rPr>
                <w:rFonts w:ascii="Arial" w:hAnsi="Arial" w:cs="Arial"/>
                <w:sz w:val="24"/>
                <w:szCs w:val="24"/>
              </w:rPr>
            </w:pPr>
            <w:r>
              <w:rPr>
                <w:rFonts w:ascii="Arial" w:hAnsi="Arial" w:cs="Arial"/>
                <w:sz w:val="24"/>
                <w:szCs w:val="24"/>
              </w:rPr>
              <w:t>Europe</w:t>
            </w:r>
          </w:p>
          <w:p w14:paraId="05CDA3E2" w14:textId="77777777" w:rsidR="006256EF" w:rsidRPr="00A91306" w:rsidRDefault="006256EF" w:rsidP="00D71946">
            <w:pPr>
              <w:pStyle w:val="ListParagraph"/>
              <w:numPr>
                <w:ilvl w:val="1"/>
                <w:numId w:val="14"/>
              </w:numPr>
              <w:spacing w:after="240"/>
              <w:rPr>
                <w:rFonts w:ascii="Arial" w:hAnsi="Arial" w:cs="Arial"/>
                <w:b/>
                <w:sz w:val="24"/>
                <w:szCs w:val="24"/>
              </w:rPr>
            </w:pPr>
            <w:r>
              <w:rPr>
                <w:rFonts w:ascii="Arial" w:hAnsi="Arial" w:cs="Arial"/>
                <w:sz w:val="24"/>
                <w:szCs w:val="24"/>
              </w:rPr>
              <w:t>United States of America</w:t>
            </w:r>
          </w:p>
        </w:tc>
      </w:tr>
    </w:tbl>
    <w:p w14:paraId="5EE46404" w14:textId="77777777" w:rsidR="00B50AA1" w:rsidRDefault="00B50AA1" w:rsidP="00B50AA1">
      <w:pPr>
        <w:jc w:val="both"/>
        <w:rPr>
          <w:rFonts w:ascii="Arial" w:hAnsi="Arial" w:cs="Arial"/>
          <w:sz w:val="24"/>
          <w:szCs w:val="24"/>
        </w:rPr>
      </w:pPr>
    </w:p>
    <w:p w14:paraId="7ADDE33D" w14:textId="77777777" w:rsidR="00EC1368" w:rsidRPr="00602BC1" w:rsidRDefault="00EC1368" w:rsidP="00EC1368">
      <w:pPr>
        <w:shd w:val="clear" w:color="auto" w:fill="0070C0"/>
        <w:spacing w:after="0"/>
        <w:ind w:left="32"/>
        <w:rPr>
          <w:rFonts w:ascii="Arial" w:hAnsi="Arial" w:cs="Arial"/>
          <w:b/>
          <w:color w:val="FFFFFF" w:themeColor="background1"/>
          <w:sz w:val="28"/>
          <w:szCs w:val="24"/>
        </w:rPr>
      </w:pPr>
      <w:r w:rsidRPr="00602BC1">
        <w:rPr>
          <w:rFonts w:ascii="Arial" w:hAnsi="Arial" w:cs="Arial"/>
          <w:b/>
          <w:color w:val="FFFFFF" w:themeColor="background1"/>
          <w:sz w:val="28"/>
          <w:szCs w:val="24"/>
        </w:rPr>
        <w:t>Prevalence of FGM in England and Wales</w:t>
      </w:r>
    </w:p>
    <w:p w14:paraId="2D6389AE" w14:textId="77777777" w:rsidR="00DB6524" w:rsidRDefault="00DB6524" w:rsidP="00DB6524">
      <w:pPr>
        <w:jc w:val="both"/>
        <w:rPr>
          <w:rFonts w:ascii="Arial" w:hAnsi="Arial" w:cs="Arial"/>
          <w:sz w:val="24"/>
          <w:szCs w:val="24"/>
        </w:rPr>
      </w:pPr>
    </w:p>
    <w:p w14:paraId="5EA5AF0D" w14:textId="77777777" w:rsidR="00092179" w:rsidRPr="00092179" w:rsidRDefault="0079513D" w:rsidP="00092179">
      <w:pPr>
        <w:jc w:val="both"/>
        <w:rPr>
          <w:rFonts w:ascii="Arial" w:hAnsi="Arial" w:cs="Arial"/>
          <w:sz w:val="24"/>
          <w:szCs w:val="24"/>
        </w:rPr>
      </w:pPr>
      <w:r>
        <w:rPr>
          <w:rFonts w:ascii="Arial" w:hAnsi="Arial" w:cs="Arial"/>
          <w:sz w:val="24"/>
          <w:szCs w:val="24"/>
        </w:rPr>
        <w:t xml:space="preserve">The prevalence of FGM in England and Wales is difficult to estimate because of the hidden nature of the crime. However, </w:t>
      </w:r>
      <w:r w:rsidR="00092179">
        <w:rPr>
          <w:rFonts w:ascii="Arial" w:hAnsi="Arial" w:cs="Arial"/>
          <w:sz w:val="24"/>
          <w:szCs w:val="24"/>
        </w:rPr>
        <w:t>t</w:t>
      </w:r>
      <w:r w:rsidR="00092179" w:rsidRPr="00092179">
        <w:rPr>
          <w:rFonts w:ascii="Arial" w:hAnsi="Arial" w:cs="Arial"/>
          <w:sz w:val="24"/>
          <w:szCs w:val="24"/>
        </w:rPr>
        <w:t>he Female Genital Mutilation (FGM) Enhanced Dataset (SCCI 2026) supports the Department of Health's FGM Prevention Programme by presenting a national picture of the prevalence of FGM in England.</w:t>
      </w:r>
    </w:p>
    <w:p w14:paraId="15397392" w14:textId="77777777" w:rsidR="00092179" w:rsidRPr="00092179" w:rsidRDefault="00092179" w:rsidP="00092179">
      <w:pPr>
        <w:numPr>
          <w:ilvl w:val="0"/>
          <w:numId w:val="46"/>
        </w:numPr>
        <w:jc w:val="both"/>
        <w:rPr>
          <w:rFonts w:ascii="Arial" w:hAnsi="Arial" w:cs="Arial"/>
          <w:sz w:val="24"/>
          <w:szCs w:val="24"/>
        </w:rPr>
      </w:pPr>
      <w:r w:rsidRPr="00092179">
        <w:rPr>
          <w:rFonts w:ascii="Arial" w:hAnsi="Arial" w:cs="Arial"/>
          <w:sz w:val="24"/>
          <w:szCs w:val="24"/>
        </w:rPr>
        <w:t>There were 1,855 individual women and girls who had an attendance where FGM was identified in the period between January 2020 and March 2020. These accounted for 2,935 attendances reported at NHS trusts and GP practices where FGM was identified.</w:t>
      </w:r>
    </w:p>
    <w:p w14:paraId="58136674" w14:textId="77777777" w:rsidR="00092179" w:rsidRPr="00092179" w:rsidRDefault="00092179" w:rsidP="00092179">
      <w:pPr>
        <w:numPr>
          <w:ilvl w:val="0"/>
          <w:numId w:val="46"/>
        </w:numPr>
        <w:jc w:val="both"/>
        <w:rPr>
          <w:rFonts w:ascii="Arial" w:hAnsi="Arial" w:cs="Arial"/>
          <w:sz w:val="24"/>
          <w:szCs w:val="24"/>
        </w:rPr>
      </w:pPr>
      <w:r w:rsidRPr="00092179">
        <w:rPr>
          <w:rFonts w:ascii="Arial" w:hAnsi="Arial" w:cs="Arial"/>
          <w:sz w:val="24"/>
          <w:szCs w:val="24"/>
        </w:rPr>
        <w:t>There were 860 newly recorded women and girls in the period between January 2020 and March 2020. Newly recorded means this is the first time they have appeared in this dataset. It does not indicate how recently their FGM was undertaken, nor does it mean that this is the woman or girl’s first attendance for FGM. The number of newly recorded women and girls has reduced over time. This is to be expected as the longer the collection continues, the greater the chance of a women or girl having been recorded in it previously.</w:t>
      </w:r>
    </w:p>
    <w:p w14:paraId="7B4E55BD" w14:textId="77777777" w:rsidR="00092179" w:rsidRPr="00092179" w:rsidRDefault="00092179" w:rsidP="00092179">
      <w:pPr>
        <w:numPr>
          <w:ilvl w:val="0"/>
          <w:numId w:val="46"/>
        </w:numPr>
        <w:jc w:val="both"/>
        <w:rPr>
          <w:rFonts w:ascii="Arial" w:hAnsi="Arial" w:cs="Arial"/>
          <w:sz w:val="24"/>
          <w:szCs w:val="24"/>
        </w:rPr>
      </w:pPr>
      <w:r w:rsidRPr="00092179">
        <w:rPr>
          <w:rFonts w:ascii="Arial" w:hAnsi="Arial" w:cs="Arial"/>
          <w:sz w:val="24"/>
          <w:szCs w:val="24"/>
        </w:rPr>
        <w:t>Between January 2020 and March 2020, 91 NHS trusts and 23 GP practices submitted one or more FGM attendance records.</w:t>
      </w:r>
    </w:p>
    <w:p w14:paraId="073C3F8E" w14:textId="77777777" w:rsidR="001D4652" w:rsidRDefault="001D4652" w:rsidP="001A31B6">
      <w:pPr>
        <w:spacing w:after="0"/>
        <w:ind w:left="32"/>
        <w:rPr>
          <w:rFonts w:ascii="Arial" w:hAnsi="Arial" w:cs="Arial"/>
          <w:sz w:val="24"/>
          <w:szCs w:val="24"/>
        </w:rPr>
      </w:pPr>
    </w:p>
    <w:p w14:paraId="2D5EE2DC" w14:textId="77777777" w:rsidR="000B79E9" w:rsidRPr="00602BC1" w:rsidRDefault="000B79E9" w:rsidP="000B79E9">
      <w:pPr>
        <w:shd w:val="clear" w:color="auto" w:fill="0070C0"/>
        <w:spacing w:after="0"/>
        <w:ind w:left="32"/>
        <w:rPr>
          <w:rFonts w:ascii="Arial" w:hAnsi="Arial" w:cs="Arial"/>
          <w:b/>
          <w:color w:val="FFFFFF" w:themeColor="background1"/>
          <w:sz w:val="28"/>
          <w:szCs w:val="24"/>
        </w:rPr>
      </w:pPr>
      <w:r w:rsidRPr="00602BC1">
        <w:rPr>
          <w:rFonts w:ascii="Arial" w:hAnsi="Arial" w:cs="Arial"/>
          <w:b/>
          <w:color w:val="FFFFFF" w:themeColor="background1"/>
          <w:sz w:val="28"/>
          <w:szCs w:val="24"/>
        </w:rPr>
        <w:t>Consequences of FGM</w:t>
      </w:r>
      <w:r w:rsidR="004F721F" w:rsidRPr="00602BC1">
        <w:rPr>
          <w:rFonts w:ascii="Arial" w:hAnsi="Arial" w:cs="Arial"/>
          <w:b/>
          <w:color w:val="FFFFFF" w:themeColor="background1"/>
          <w:sz w:val="28"/>
          <w:szCs w:val="24"/>
        </w:rPr>
        <w:t>:</w:t>
      </w:r>
      <w:r w:rsidRPr="00602BC1">
        <w:rPr>
          <w:rFonts w:ascii="Arial" w:hAnsi="Arial" w:cs="Arial"/>
          <w:b/>
          <w:color w:val="FFFFFF" w:themeColor="background1"/>
          <w:sz w:val="28"/>
          <w:szCs w:val="24"/>
        </w:rPr>
        <w:t xml:space="preserve"> </w:t>
      </w:r>
      <w:proofErr w:type="gramStart"/>
      <w:r w:rsidR="004F721F" w:rsidRPr="00602BC1">
        <w:rPr>
          <w:rFonts w:ascii="Arial" w:hAnsi="Arial" w:cs="Arial"/>
          <w:b/>
          <w:color w:val="FFFFFF" w:themeColor="background1"/>
          <w:sz w:val="28"/>
          <w:szCs w:val="24"/>
        </w:rPr>
        <w:t>S</w:t>
      </w:r>
      <w:r w:rsidRPr="00602BC1">
        <w:rPr>
          <w:rFonts w:ascii="Arial" w:hAnsi="Arial" w:cs="Arial"/>
          <w:b/>
          <w:color w:val="FFFFFF" w:themeColor="background1"/>
          <w:sz w:val="28"/>
          <w:szCs w:val="24"/>
        </w:rPr>
        <w:t>hort</w:t>
      </w:r>
      <w:r w:rsidR="004F721F" w:rsidRPr="00602BC1">
        <w:rPr>
          <w:rFonts w:ascii="Arial" w:hAnsi="Arial" w:cs="Arial"/>
          <w:b/>
          <w:color w:val="FFFFFF" w:themeColor="background1"/>
          <w:sz w:val="28"/>
          <w:szCs w:val="24"/>
        </w:rPr>
        <w:t xml:space="preserve"> &amp; L</w:t>
      </w:r>
      <w:r w:rsidRPr="00602BC1">
        <w:rPr>
          <w:rFonts w:ascii="Arial" w:hAnsi="Arial" w:cs="Arial"/>
          <w:b/>
          <w:color w:val="FFFFFF" w:themeColor="background1"/>
          <w:sz w:val="28"/>
          <w:szCs w:val="24"/>
        </w:rPr>
        <w:t>ong term</w:t>
      </w:r>
      <w:proofErr w:type="gramEnd"/>
      <w:r w:rsidR="004F721F" w:rsidRPr="00602BC1">
        <w:rPr>
          <w:rFonts w:ascii="Arial" w:hAnsi="Arial" w:cs="Arial"/>
          <w:b/>
          <w:color w:val="FFFFFF" w:themeColor="background1"/>
          <w:sz w:val="28"/>
          <w:szCs w:val="24"/>
        </w:rPr>
        <w:t xml:space="preserve"> Implications</w:t>
      </w:r>
      <w:r w:rsidRPr="00602BC1">
        <w:rPr>
          <w:rFonts w:ascii="Arial" w:hAnsi="Arial" w:cs="Arial"/>
          <w:b/>
          <w:color w:val="FFFFFF" w:themeColor="background1"/>
          <w:sz w:val="28"/>
          <w:szCs w:val="24"/>
        </w:rPr>
        <w:t xml:space="preserve">, </w:t>
      </w:r>
      <w:r w:rsidR="004F721F" w:rsidRPr="00602BC1">
        <w:rPr>
          <w:rFonts w:ascii="Arial" w:hAnsi="Arial" w:cs="Arial"/>
          <w:b/>
          <w:color w:val="FFFFFF" w:themeColor="background1"/>
          <w:sz w:val="28"/>
          <w:szCs w:val="24"/>
        </w:rPr>
        <w:t>M</w:t>
      </w:r>
      <w:r w:rsidRPr="00602BC1">
        <w:rPr>
          <w:rFonts w:ascii="Arial" w:hAnsi="Arial" w:cs="Arial"/>
          <w:b/>
          <w:color w:val="FFFFFF" w:themeColor="background1"/>
          <w:sz w:val="28"/>
          <w:szCs w:val="24"/>
        </w:rPr>
        <w:t xml:space="preserve">ental </w:t>
      </w:r>
      <w:r w:rsidR="004F721F" w:rsidRPr="00602BC1">
        <w:rPr>
          <w:rFonts w:ascii="Arial" w:hAnsi="Arial" w:cs="Arial"/>
          <w:b/>
          <w:color w:val="FFFFFF" w:themeColor="background1"/>
          <w:sz w:val="28"/>
          <w:szCs w:val="24"/>
        </w:rPr>
        <w:t>H</w:t>
      </w:r>
      <w:r w:rsidRPr="00602BC1">
        <w:rPr>
          <w:rFonts w:ascii="Arial" w:hAnsi="Arial" w:cs="Arial"/>
          <w:b/>
          <w:color w:val="FFFFFF" w:themeColor="background1"/>
          <w:sz w:val="28"/>
          <w:szCs w:val="24"/>
        </w:rPr>
        <w:t>ealth</w:t>
      </w:r>
      <w:r w:rsidR="004F721F" w:rsidRPr="00602BC1">
        <w:rPr>
          <w:rFonts w:ascii="Arial" w:hAnsi="Arial" w:cs="Arial"/>
          <w:b/>
          <w:color w:val="FFFFFF" w:themeColor="background1"/>
          <w:sz w:val="28"/>
          <w:szCs w:val="24"/>
        </w:rPr>
        <w:t xml:space="preserve"> &amp;</w:t>
      </w:r>
      <w:r w:rsidRPr="00602BC1">
        <w:rPr>
          <w:rFonts w:ascii="Arial" w:hAnsi="Arial" w:cs="Arial"/>
          <w:b/>
          <w:color w:val="FFFFFF" w:themeColor="background1"/>
          <w:sz w:val="28"/>
          <w:szCs w:val="24"/>
        </w:rPr>
        <w:t xml:space="preserve"> </w:t>
      </w:r>
      <w:r w:rsidR="004F721F" w:rsidRPr="00602BC1">
        <w:rPr>
          <w:rFonts w:ascii="Arial" w:hAnsi="Arial" w:cs="Arial"/>
          <w:b/>
          <w:color w:val="FFFFFF" w:themeColor="background1"/>
          <w:sz w:val="28"/>
          <w:szCs w:val="24"/>
        </w:rPr>
        <w:t>W</w:t>
      </w:r>
      <w:r w:rsidRPr="00602BC1">
        <w:rPr>
          <w:rFonts w:ascii="Arial" w:hAnsi="Arial" w:cs="Arial"/>
          <w:b/>
          <w:color w:val="FFFFFF" w:themeColor="background1"/>
          <w:sz w:val="28"/>
          <w:szCs w:val="24"/>
        </w:rPr>
        <w:t>ellbeing</w:t>
      </w:r>
    </w:p>
    <w:p w14:paraId="2C31D536" w14:textId="77777777" w:rsidR="000B79E9" w:rsidRDefault="000B79E9" w:rsidP="000B79E9">
      <w:pPr>
        <w:spacing w:after="0"/>
        <w:ind w:left="32"/>
        <w:rPr>
          <w:rFonts w:ascii="Arial" w:hAnsi="Arial" w:cs="Arial"/>
          <w:sz w:val="24"/>
          <w:szCs w:val="24"/>
        </w:rPr>
      </w:pPr>
    </w:p>
    <w:p w14:paraId="0ECD3071" w14:textId="77777777" w:rsidR="000B79E9" w:rsidRDefault="000B79E9" w:rsidP="000B79E9">
      <w:pPr>
        <w:rPr>
          <w:rFonts w:ascii="Arial" w:hAnsi="Arial" w:cs="Arial"/>
          <w:sz w:val="24"/>
          <w:szCs w:val="24"/>
          <w:lang w:val="en-US"/>
        </w:rPr>
      </w:pPr>
      <w:r w:rsidRPr="006B4994">
        <w:rPr>
          <w:rFonts w:ascii="Arial" w:hAnsi="Arial" w:cs="Arial"/>
          <w:sz w:val="24"/>
          <w:szCs w:val="24"/>
          <w:lang w:val="en-US"/>
        </w:rPr>
        <w:t>FG</w:t>
      </w:r>
      <w:r>
        <w:rPr>
          <w:rFonts w:ascii="Arial" w:hAnsi="Arial" w:cs="Arial"/>
          <w:sz w:val="24"/>
          <w:szCs w:val="24"/>
          <w:lang w:val="en-US"/>
        </w:rPr>
        <w:t>M</w:t>
      </w:r>
      <w:r w:rsidRPr="006B4994">
        <w:rPr>
          <w:rFonts w:ascii="Arial" w:hAnsi="Arial" w:cs="Arial"/>
          <w:sz w:val="24"/>
          <w:szCs w:val="24"/>
          <w:lang w:val="en-US"/>
        </w:rPr>
        <w:t xml:space="preserve"> can cause a range of short-term and long-term</w:t>
      </w:r>
      <w:r>
        <w:rPr>
          <w:rFonts w:ascii="Arial" w:hAnsi="Arial" w:cs="Arial"/>
          <w:sz w:val="24"/>
          <w:szCs w:val="24"/>
          <w:lang w:val="en-US"/>
        </w:rPr>
        <w:t xml:space="preserve"> health </w:t>
      </w:r>
      <w:r w:rsidR="004F721F">
        <w:rPr>
          <w:rFonts w:ascii="Arial" w:hAnsi="Arial" w:cs="Arial"/>
          <w:sz w:val="24"/>
          <w:szCs w:val="24"/>
          <w:lang w:val="en-US"/>
        </w:rPr>
        <w:t>issues</w:t>
      </w:r>
      <w:r>
        <w:rPr>
          <w:rFonts w:ascii="Arial" w:hAnsi="Arial" w:cs="Arial"/>
          <w:sz w:val="24"/>
          <w:szCs w:val="24"/>
          <w:lang w:val="en-US"/>
        </w:rPr>
        <w:t xml:space="preserve">.  The nature of the health </w:t>
      </w:r>
      <w:r w:rsidR="004F721F">
        <w:rPr>
          <w:rFonts w:ascii="Arial" w:hAnsi="Arial" w:cs="Arial"/>
          <w:sz w:val="24"/>
          <w:szCs w:val="24"/>
          <w:lang w:val="en-US"/>
        </w:rPr>
        <w:t>implications</w:t>
      </w:r>
      <w:r>
        <w:rPr>
          <w:rFonts w:ascii="Arial" w:hAnsi="Arial" w:cs="Arial"/>
          <w:sz w:val="24"/>
          <w:szCs w:val="24"/>
          <w:lang w:val="en-US"/>
        </w:rPr>
        <w:t xml:space="preserve"> arising from FGM are linked to</w:t>
      </w:r>
      <w:r w:rsidRPr="006B4994">
        <w:rPr>
          <w:rFonts w:ascii="Arial" w:hAnsi="Arial" w:cs="Arial"/>
          <w:sz w:val="24"/>
          <w:szCs w:val="24"/>
          <w:lang w:val="en-US"/>
        </w:rPr>
        <w:t xml:space="preserve"> </w:t>
      </w:r>
      <w:r>
        <w:rPr>
          <w:rFonts w:ascii="Arial" w:hAnsi="Arial" w:cs="Arial"/>
          <w:sz w:val="24"/>
          <w:szCs w:val="24"/>
          <w:lang w:val="en-US"/>
        </w:rPr>
        <w:t>t</w:t>
      </w:r>
      <w:r w:rsidRPr="006B4994">
        <w:rPr>
          <w:rFonts w:ascii="Arial" w:hAnsi="Arial" w:cs="Arial"/>
          <w:sz w:val="24"/>
          <w:szCs w:val="24"/>
          <w:lang w:val="en-US"/>
        </w:rPr>
        <w:t xml:space="preserve">he degree of the cutting, the cleanliness of the tools used to do the cutting, and the health of the </w:t>
      </w:r>
      <w:r w:rsidR="00B20D1B">
        <w:rPr>
          <w:rFonts w:ascii="Arial" w:hAnsi="Arial" w:cs="Arial"/>
          <w:sz w:val="24"/>
          <w:szCs w:val="24"/>
          <w:lang w:val="en-US"/>
        </w:rPr>
        <w:t>person</w:t>
      </w:r>
      <w:r w:rsidRPr="006B4994">
        <w:rPr>
          <w:rFonts w:ascii="Arial" w:hAnsi="Arial" w:cs="Arial"/>
          <w:sz w:val="24"/>
          <w:szCs w:val="24"/>
          <w:lang w:val="en-US"/>
        </w:rPr>
        <w:t xml:space="preserve"> receiving the cutting. </w:t>
      </w:r>
    </w:p>
    <w:p w14:paraId="70C81EE3" w14:textId="77777777" w:rsidR="000B79E9" w:rsidRDefault="000B79E9" w:rsidP="000B79E9">
      <w:pPr>
        <w:rPr>
          <w:rFonts w:ascii="Arial" w:hAnsi="Arial" w:cs="Arial"/>
          <w:sz w:val="24"/>
          <w:szCs w:val="24"/>
          <w:lang w:val="en-US"/>
        </w:rPr>
      </w:pPr>
      <w:r w:rsidRPr="006B4994">
        <w:rPr>
          <w:rFonts w:ascii="Arial" w:hAnsi="Arial" w:cs="Arial"/>
          <w:sz w:val="24"/>
          <w:szCs w:val="24"/>
          <w:lang w:val="en-US"/>
        </w:rPr>
        <w:t>In most countries, FG</w:t>
      </w:r>
      <w:r>
        <w:rPr>
          <w:rFonts w:ascii="Arial" w:hAnsi="Arial" w:cs="Arial"/>
          <w:sz w:val="24"/>
          <w:szCs w:val="24"/>
          <w:lang w:val="en-US"/>
        </w:rPr>
        <w:t>M</w:t>
      </w:r>
      <w:r w:rsidRPr="006B4994">
        <w:rPr>
          <w:rFonts w:ascii="Arial" w:hAnsi="Arial" w:cs="Arial"/>
          <w:sz w:val="24"/>
          <w:szCs w:val="24"/>
          <w:lang w:val="en-US"/>
        </w:rPr>
        <w:t xml:space="preserve"> is performed in unclean conditions by mainly traditional practitioners who may use scissors, razor blades, or knives. </w:t>
      </w:r>
      <w:r>
        <w:rPr>
          <w:rFonts w:ascii="Arial" w:hAnsi="Arial" w:cs="Arial"/>
          <w:sz w:val="24"/>
          <w:szCs w:val="24"/>
          <w:lang w:val="en-US"/>
        </w:rPr>
        <w:t xml:space="preserve"> However, in some countries like </w:t>
      </w:r>
      <w:r w:rsidRPr="006B4994">
        <w:rPr>
          <w:rFonts w:ascii="Arial" w:hAnsi="Arial" w:cs="Arial"/>
          <w:sz w:val="24"/>
          <w:szCs w:val="24"/>
          <w:lang w:val="en-US"/>
        </w:rPr>
        <w:t>Egypt, up to 90</w:t>
      </w:r>
      <w:r w:rsidR="004F721F">
        <w:rPr>
          <w:rFonts w:ascii="Arial" w:hAnsi="Arial" w:cs="Arial"/>
          <w:sz w:val="24"/>
          <w:szCs w:val="24"/>
          <w:lang w:val="en-US"/>
        </w:rPr>
        <w:t>%</w:t>
      </w:r>
      <w:r w:rsidRPr="006B4994">
        <w:rPr>
          <w:rFonts w:ascii="Arial" w:hAnsi="Arial" w:cs="Arial"/>
          <w:sz w:val="24"/>
          <w:szCs w:val="24"/>
          <w:lang w:val="en-US"/>
        </w:rPr>
        <w:t xml:space="preserve"> of FG</w:t>
      </w:r>
      <w:r>
        <w:rPr>
          <w:rFonts w:ascii="Arial" w:hAnsi="Arial" w:cs="Arial"/>
          <w:sz w:val="24"/>
          <w:szCs w:val="24"/>
          <w:lang w:val="en-US"/>
        </w:rPr>
        <w:t>M</w:t>
      </w:r>
      <w:r w:rsidRPr="006B4994">
        <w:rPr>
          <w:rFonts w:ascii="Arial" w:hAnsi="Arial" w:cs="Arial"/>
          <w:sz w:val="24"/>
          <w:szCs w:val="24"/>
          <w:lang w:val="en-US"/>
        </w:rPr>
        <w:t xml:space="preserve"> is performed by a health care professional. </w:t>
      </w:r>
      <w:r>
        <w:rPr>
          <w:rFonts w:ascii="Arial" w:hAnsi="Arial" w:cs="Arial"/>
          <w:sz w:val="24"/>
          <w:szCs w:val="24"/>
          <w:lang w:val="en-US"/>
        </w:rPr>
        <w:t xml:space="preserve"> </w:t>
      </w:r>
    </w:p>
    <w:p w14:paraId="4855E160" w14:textId="77777777" w:rsidR="000B79E9" w:rsidRPr="006B4994" w:rsidRDefault="000B79E9" w:rsidP="000B79E9">
      <w:pPr>
        <w:rPr>
          <w:rFonts w:ascii="Arial" w:hAnsi="Arial" w:cs="Arial"/>
          <w:sz w:val="24"/>
          <w:szCs w:val="24"/>
          <w:lang w:val="en-US"/>
        </w:rPr>
      </w:pPr>
      <w:r w:rsidRPr="006B4994">
        <w:rPr>
          <w:rFonts w:ascii="Arial" w:hAnsi="Arial" w:cs="Arial"/>
          <w:b/>
          <w:bCs/>
          <w:sz w:val="24"/>
          <w:szCs w:val="24"/>
          <w:lang w:val="en-US"/>
        </w:rPr>
        <w:t>Short-</w:t>
      </w:r>
      <w:r w:rsidR="004F721F">
        <w:rPr>
          <w:rFonts w:ascii="Arial" w:hAnsi="Arial" w:cs="Arial"/>
          <w:b/>
          <w:bCs/>
          <w:sz w:val="24"/>
          <w:szCs w:val="24"/>
          <w:lang w:val="en-US"/>
        </w:rPr>
        <w:t>T</w:t>
      </w:r>
      <w:r w:rsidRPr="006B4994">
        <w:rPr>
          <w:rFonts w:ascii="Arial" w:hAnsi="Arial" w:cs="Arial"/>
          <w:b/>
          <w:bCs/>
          <w:sz w:val="24"/>
          <w:szCs w:val="24"/>
          <w:lang w:val="en-US"/>
        </w:rPr>
        <w:t xml:space="preserve">erm </w:t>
      </w:r>
      <w:r w:rsidR="004F721F">
        <w:rPr>
          <w:rFonts w:ascii="Arial" w:hAnsi="Arial" w:cs="Arial"/>
          <w:b/>
          <w:bCs/>
          <w:sz w:val="24"/>
          <w:szCs w:val="24"/>
          <w:lang w:val="en-US"/>
        </w:rPr>
        <w:t>H</w:t>
      </w:r>
      <w:r w:rsidRPr="006B4994">
        <w:rPr>
          <w:rFonts w:ascii="Arial" w:hAnsi="Arial" w:cs="Arial"/>
          <w:b/>
          <w:bCs/>
          <w:sz w:val="24"/>
          <w:szCs w:val="24"/>
          <w:lang w:val="en-US"/>
        </w:rPr>
        <w:t xml:space="preserve">ealth </w:t>
      </w:r>
      <w:r w:rsidR="004F721F">
        <w:rPr>
          <w:rFonts w:ascii="Arial" w:hAnsi="Arial" w:cs="Arial"/>
          <w:b/>
          <w:bCs/>
          <w:sz w:val="24"/>
          <w:szCs w:val="24"/>
          <w:lang w:val="en-US"/>
        </w:rPr>
        <w:t>Implications</w:t>
      </w:r>
      <w:r w:rsidRPr="006B4994">
        <w:rPr>
          <w:rFonts w:ascii="Arial" w:hAnsi="Arial" w:cs="Arial"/>
          <w:b/>
          <w:bCs/>
          <w:sz w:val="24"/>
          <w:szCs w:val="24"/>
          <w:lang w:val="en-US"/>
        </w:rPr>
        <w:t>:</w:t>
      </w:r>
    </w:p>
    <w:p w14:paraId="21B403E8" w14:textId="77777777" w:rsidR="000B79E9" w:rsidRPr="006B4994" w:rsidRDefault="000B79E9" w:rsidP="000B79E9">
      <w:pPr>
        <w:numPr>
          <w:ilvl w:val="0"/>
          <w:numId w:val="18"/>
        </w:numPr>
        <w:rPr>
          <w:rFonts w:ascii="Arial" w:hAnsi="Arial" w:cs="Arial"/>
          <w:sz w:val="24"/>
          <w:szCs w:val="24"/>
          <w:lang w:val="en-US"/>
        </w:rPr>
      </w:pPr>
      <w:r w:rsidRPr="006B4994">
        <w:rPr>
          <w:rFonts w:ascii="Arial" w:hAnsi="Arial" w:cs="Arial"/>
          <w:b/>
          <w:bCs/>
          <w:sz w:val="24"/>
          <w:szCs w:val="24"/>
          <w:lang w:val="en-US"/>
        </w:rPr>
        <w:t>Bleeding or hemorrhaging:</w:t>
      </w:r>
      <w:r w:rsidRPr="006B4994">
        <w:rPr>
          <w:rFonts w:ascii="Arial" w:hAnsi="Arial" w:cs="Arial"/>
          <w:sz w:val="24"/>
          <w:szCs w:val="24"/>
          <w:lang w:val="en-US"/>
        </w:rPr>
        <w:t xml:space="preserve"> If the bleeding is severe, </w:t>
      </w:r>
      <w:r w:rsidR="00B20D1B">
        <w:rPr>
          <w:rFonts w:ascii="Arial" w:hAnsi="Arial" w:cs="Arial"/>
          <w:sz w:val="24"/>
          <w:szCs w:val="24"/>
          <w:lang w:val="en-US"/>
        </w:rPr>
        <w:t>the person</w:t>
      </w:r>
      <w:r w:rsidRPr="006B4994">
        <w:rPr>
          <w:rFonts w:ascii="Arial" w:hAnsi="Arial" w:cs="Arial"/>
          <w:sz w:val="24"/>
          <w:szCs w:val="24"/>
          <w:lang w:val="en-US"/>
        </w:rPr>
        <w:t xml:space="preserve"> can die.</w:t>
      </w:r>
    </w:p>
    <w:p w14:paraId="1206A191" w14:textId="77777777" w:rsidR="000B79E9" w:rsidRPr="006B4994" w:rsidRDefault="000B79E9" w:rsidP="000B79E9">
      <w:pPr>
        <w:numPr>
          <w:ilvl w:val="0"/>
          <w:numId w:val="18"/>
        </w:numPr>
        <w:rPr>
          <w:rFonts w:ascii="Arial" w:hAnsi="Arial" w:cs="Arial"/>
          <w:sz w:val="24"/>
          <w:szCs w:val="24"/>
          <w:lang w:val="en-US"/>
        </w:rPr>
      </w:pPr>
      <w:r w:rsidRPr="006B4994">
        <w:rPr>
          <w:rFonts w:ascii="Arial" w:hAnsi="Arial" w:cs="Arial"/>
          <w:b/>
          <w:bCs/>
          <w:sz w:val="24"/>
          <w:szCs w:val="24"/>
          <w:lang w:val="en-US"/>
        </w:rPr>
        <w:t>Infection:</w:t>
      </w:r>
      <w:r w:rsidRPr="006B4994">
        <w:rPr>
          <w:rFonts w:ascii="Arial" w:hAnsi="Arial" w:cs="Arial"/>
          <w:sz w:val="24"/>
          <w:szCs w:val="24"/>
          <w:lang w:val="en-US"/>
        </w:rPr>
        <w:t xml:space="preserve"> The wound can get infected and develop into an abscess (a collection of pus). </w:t>
      </w:r>
      <w:r w:rsidR="00B20D1B">
        <w:rPr>
          <w:rFonts w:ascii="Arial" w:hAnsi="Arial" w:cs="Arial"/>
          <w:sz w:val="24"/>
          <w:szCs w:val="24"/>
          <w:lang w:val="en-US"/>
        </w:rPr>
        <w:t>A person</w:t>
      </w:r>
      <w:r w:rsidR="00B20D1B" w:rsidRPr="006B4994">
        <w:rPr>
          <w:rFonts w:ascii="Arial" w:hAnsi="Arial" w:cs="Arial"/>
          <w:sz w:val="24"/>
          <w:szCs w:val="24"/>
          <w:lang w:val="en-US"/>
        </w:rPr>
        <w:t xml:space="preserve"> </w:t>
      </w:r>
      <w:r w:rsidRPr="006B4994">
        <w:rPr>
          <w:rFonts w:ascii="Arial" w:hAnsi="Arial" w:cs="Arial"/>
          <w:sz w:val="24"/>
          <w:szCs w:val="24"/>
          <w:lang w:val="en-US"/>
        </w:rPr>
        <w:t xml:space="preserve">can </w:t>
      </w:r>
      <w:r>
        <w:rPr>
          <w:rFonts w:ascii="Arial" w:hAnsi="Arial" w:cs="Arial"/>
          <w:sz w:val="24"/>
          <w:szCs w:val="24"/>
          <w:lang w:val="en-US"/>
        </w:rPr>
        <w:t>develop</w:t>
      </w:r>
      <w:r w:rsidRPr="006B4994">
        <w:rPr>
          <w:rFonts w:ascii="Arial" w:hAnsi="Arial" w:cs="Arial"/>
          <w:sz w:val="24"/>
          <w:szCs w:val="24"/>
          <w:lang w:val="en-US"/>
        </w:rPr>
        <w:t xml:space="preserve"> fevers, sepsis (a blood infection), shock, and </w:t>
      </w:r>
      <w:r>
        <w:rPr>
          <w:rFonts w:ascii="Arial" w:hAnsi="Arial" w:cs="Arial"/>
          <w:sz w:val="24"/>
          <w:szCs w:val="24"/>
          <w:lang w:val="en-US"/>
        </w:rPr>
        <w:t>may</w:t>
      </w:r>
      <w:r w:rsidRPr="006B4994">
        <w:rPr>
          <w:rFonts w:ascii="Arial" w:hAnsi="Arial" w:cs="Arial"/>
          <w:sz w:val="24"/>
          <w:szCs w:val="24"/>
          <w:lang w:val="en-US"/>
        </w:rPr>
        <w:t xml:space="preserve"> die, if the infection is not treated.</w:t>
      </w:r>
    </w:p>
    <w:p w14:paraId="2370F9B1" w14:textId="77777777" w:rsidR="000B79E9" w:rsidRPr="006B4994" w:rsidRDefault="000B79E9" w:rsidP="004124F0">
      <w:pPr>
        <w:numPr>
          <w:ilvl w:val="0"/>
          <w:numId w:val="18"/>
        </w:numPr>
        <w:rPr>
          <w:rFonts w:ascii="Arial" w:hAnsi="Arial" w:cs="Arial"/>
          <w:sz w:val="24"/>
          <w:szCs w:val="24"/>
          <w:lang w:val="en-US"/>
        </w:rPr>
      </w:pPr>
      <w:r w:rsidRPr="006B4994">
        <w:rPr>
          <w:rFonts w:ascii="Arial" w:hAnsi="Arial" w:cs="Arial"/>
          <w:b/>
          <w:bCs/>
          <w:sz w:val="24"/>
          <w:szCs w:val="24"/>
          <w:lang w:val="en-US"/>
        </w:rPr>
        <w:t>Pain:</w:t>
      </w:r>
      <w:r w:rsidRPr="006B4994">
        <w:rPr>
          <w:rFonts w:ascii="Arial" w:hAnsi="Arial" w:cs="Arial"/>
          <w:sz w:val="24"/>
          <w:szCs w:val="24"/>
          <w:lang w:val="en-US"/>
        </w:rPr>
        <w:t xml:space="preserve"> </w:t>
      </w:r>
      <w:r w:rsidR="00B20D1B">
        <w:rPr>
          <w:rFonts w:ascii="Arial" w:hAnsi="Arial" w:cs="Arial"/>
          <w:sz w:val="24"/>
          <w:szCs w:val="24"/>
          <w:lang w:val="en-US"/>
        </w:rPr>
        <w:t>People</w:t>
      </w:r>
      <w:r w:rsidR="00B20D1B" w:rsidRPr="006B4994">
        <w:rPr>
          <w:rFonts w:ascii="Arial" w:hAnsi="Arial" w:cs="Arial"/>
          <w:sz w:val="24"/>
          <w:szCs w:val="24"/>
          <w:lang w:val="en-US"/>
        </w:rPr>
        <w:t xml:space="preserve"> </w:t>
      </w:r>
      <w:r w:rsidRPr="006B4994">
        <w:rPr>
          <w:rFonts w:ascii="Arial" w:hAnsi="Arial" w:cs="Arial"/>
          <w:sz w:val="24"/>
          <w:szCs w:val="24"/>
          <w:lang w:val="en-US"/>
        </w:rPr>
        <w:t>are routinely cut without first being numbed or having</w:t>
      </w:r>
      <w:r w:rsidR="004124F0" w:rsidRPr="004124F0">
        <w:rPr>
          <w:rFonts w:ascii="Arial" w:hAnsi="Arial" w:cs="Arial"/>
          <w:sz w:val="24"/>
          <w:szCs w:val="24"/>
          <w:lang w:val="en-US"/>
        </w:rPr>
        <w:t>anesthesia</w:t>
      </w:r>
      <w:r w:rsidRPr="006B4994">
        <w:rPr>
          <w:rFonts w:ascii="Arial" w:hAnsi="Arial" w:cs="Arial"/>
          <w:sz w:val="24"/>
          <w:szCs w:val="24"/>
          <w:lang w:val="en-US"/>
        </w:rPr>
        <w:t xml:space="preserve">. The </w:t>
      </w:r>
      <w:r w:rsidR="004F721F">
        <w:rPr>
          <w:rFonts w:ascii="Arial" w:hAnsi="Arial" w:cs="Arial"/>
          <w:sz w:val="24"/>
          <w:szCs w:val="24"/>
          <w:lang w:val="en-US"/>
        </w:rPr>
        <w:t xml:space="preserve">most extreme </w:t>
      </w:r>
      <w:r w:rsidRPr="006B4994">
        <w:rPr>
          <w:rFonts w:ascii="Arial" w:hAnsi="Arial" w:cs="Arial"/>
          <w:sz w:val="24"/>
          <w:szCs w:val="24"/>
          <w:lang w:val="en-US"/>
        </w:rPr>
        <w:t xml:space="preserve">pain tends to occur </w:t>
      </w:r>
      <w:r w:rsidR="00995B7F">
        <w:rPr>
          <w:rFonts w:ascii="Arial" w:hAnsi="Arial" w:cs="Arial"/>
          <w:sz w:val="24"/>
          <w:szCs w:val="24"/>
          <w:lang w:val="en-US"/>
        </w:rPr>
        <w:t>in the aftermath of the procedure.</w:t>
      </w:r>
    </w:p>
    <w:p w14:paraId="4027AFC0" w14:textId="77777777" w:rsidR="000B79E9" w:rsidRPr="006B4994" w:rsidRDefault="000B79E9" w:rsidP="000B79E9">
      <w:pPr>
        <w:numPr>
          <w:ilvl w:val="0"/>
          <w:numId w:val="18"/>
        </w:numPr>
        <w:rPr>
          <w:rFonts w:ascii="Arial" w:hAnsi="Arial" w:cs="Arial"/>
          <w:sz w:val="24"/>
          <w:szCs w:val="24"/>
          <w:lang w:val="en-US"/>
        </w:rPr>
      </w:pPr>
      <w:r w:rsidRPr="006B4994">
        <w:rPr>
          <w:rFonts w:ascii="Arial" w:hAnsi="Arial" w:cs="Arial"/>
          <w:b/>
          <w:bCs/>
          <w:sz w:val="24"/>
          <w:szCs w:val="24"/>
          <w:lang w:val="en-US"/>
        </w:rPr>
        <w:t>Trauma:</w:t>
      </w:r>
      <w:r w:rsidRPr="006B4994">
        <w:rPr>
          <w:rFonts w:ascii="Arial" w:hAnsi="Arial" w:cs="Arial"/>
          <w:sz w:val="24"/>
          <w:szCs w:val="24"/>
          <w:lang w:val="en-US"/>
        </w:rPr>
        <w:t xml:space="preserve"> </w:t>
      </w:r>
      <w:r w:rsidR="00B20D1B">
        <w:rPr>
          <w:rFonts w:ascii="Arial" w:hAnsi="Arial" w:cs="Arial"/>
          <w:sz w:val="24"/>
          <w:szCs w:val="24"/>
          <w:lang w:val="en-US"/>
        </w:rPr>
        <w:t>People</w:t>
      </w:r>
      <w:r w:rsidR="00B20D1B" w:rsidRPr="006B4994">
        <w:rPr>
          <w:rFonts w:ascii="Arial" w:hAnsi="Arial" w:cs="Arial"/>
          <w:sz w:val="24"/>
          <w:szCs w:val="24"/>
          <w:lang w:val="en-US"/>
        </w:rPr>
        <w:t xml:space="preserve"> </w:t>
      </w:r>
      <w:r w:rsidRPr="006B4994">
        <w:rPr>
          <w:rFonts w:ascii="Arial" w:hAnsi="Arial" w:cs="Arial"/>
          <w:sz w:val="24"/>
          <w:szCs w:val="24"/>
          <w:lang w:val="en-US"/>
        </w:rPr>
        <w:t xml:space="preserve">are held down during the procedure, which can be physically </w:t>
      </w:r>
      <w:r w:rsidR="00995B7F">
        <w:rPr>
          <w:rFonts w:ascii="Arial" w:hAnsi="Arial" w:cs="Arial"/>
          <w:sz w:val="24"/>
          <w:szCs w:val="24"/>
          <w:lang w:val="en-US"/>
        </w:rPr>
        <w:t>and</w:t>
      </w:r>
      <w:r w:rsidRPr="006B4994">
        <w:rPr>
          <w:rFonts w:ascii="Arial" w:hAnsi="Arial" w:cs="Arial"/>
          <w:sz w:val="24"/>
          <w:szCs w:val="24"/>
          <w:lang w:val="en-US"/>
        </w:rPr>
        <w:t xml:space="preserve"> psychologically traumatic.</w:t>
      </w:r>
    </w:p>
    <w:p w14:paraId="4D8E3848" w14:textId="77777777" w:rsidR="000B79E9" w:rsidRPr="006B4994" w:rsidRDefault="000B79E9" w:rsidP="000B79E9">
      <w:pPr>
        <w:rPr>
          <w:rFonts w:ascii="Arial" w:hAnsi="Arial" w:cs="Arial"/>
          <w:sz w:val="24"/>
          <w:szCs w:val="24"/>
          <w:lang w:val="en-US"/>
        </w:rPr>
      </w:pPr>
      <w:r w:rsidRPr="006B4994">
        <w:rPr>
          <w:rFonts w:ascii="Arial" w:hAnsi="Arial" w:cs="Arial"/>
          <w:b/>
          <w:bCs/>
          <w:sz w:val="24"/>
          <w:szCs w:val="24"/>
          <w:lang w:val="en-US"/>
        </w:rPr>
        <w:t>Long-</w:t>
      </w:r>
      <w:r w:rsidR="004F721F">
        <w:rPr>
          <w:rFonts w:ascii="Arial" w:hAnsi="Arial" w:cs="Arial"/>
          <w:b/>
          <w:bCs/>
          <w:sz w:val="24"/>
          <w:szCs w:val="24"/>
          <w:lang w:val="en-US"/>
        </w:rPr>
        <w:t>T</w:t>
      </w:r>
      <w:r w:rsidRPr="006B4994">
        <w:rPr>
          <w:rFonts w:ascii="Arial" w:hAnsi="Arial" w:cs="Arial"/>
          <w:b/>
          <w:bCs/>
          <w:sz w:val="24"/>
          <w:szCs w:val="24"/>
          <w:lang w:val="en-US"/>
        </w:rPr>
        <w:t xml:space="preserve">erm </w:t>
      </w:r>
      <w:r w:rsidR="004F721F">
        <w:rPr>
          <w:rFonts w:ascii="Arial" w:hAnsi="Arial" w:cs="Arial"/>
          <w:b/>
          <w:bCs/>
          <w:sz w:val="24"/>
          <w:szCs w:val="24"/>
          <w:lang w:val="en-US"/>
        </w:rPr>
        <w:t>H</w:t>
      </w:r>
      <w:r w:rsidRPr="006B4994">
        <w:rPr>
          <w:rFonts w:ascii="Arial" w:hAnsi="Arial" w:cs="Arial"/>
          <w:b/>
          <w:bCs/>
          <w:sz w:val="24"/>
          <w:szCs w:val="24"/>
          <w:lang w:val="en-US"/>
        </w:rPr>
        <w:t xml:space="preserve">ealth </w:t>
      </w:r>
      <w:r w:rsidR="004F721F">
        <w:rPr>
          <w:rFonts w:ascii="Arial" w:hAnsi="Arial" w:cs="Arial"/>
          <w:b/>
          <w:bCs/>
          <w:sz w:val="24"/>
          <w:szCs w:val="24"/>
          <w:lang w:val="en-US"/>
        </w:rPr>
        <w:t>Implications</w:t>
      </w:r>
      <w:r w:rsidRPr="006B4994">
        <w:rPr>
          <w:rFonts w:ascii="Arial" w:hAnsi="Arial" w:cs="Arial"/>
          <w:b/>
          <w:bCs/>
          <w:sz w:val="24"/>
          <w:szCs w:val="24"/>
          <w:lang w:val="en-US"/>
        </w:rPr>
        <w:t xml:space="preserve"> (usually occurs to </w:t>
      </w:r>
      <w:r w:rsidR="004F721F">
        <w:rPr>
          <w:rFonts w:ascii="Arial" w:hAnsi="Arial" w:cs="Arial"/>
          <w:b/>
          <w:bCs/>
          <w:sz w:val="24"/>
          <w:szCs w:val="24"/>
          <w:lang w:val="en-US"/>
        </w:rPr>
        <w:t>those</w:t>
      </w:r>
      <w:r w:rsidRPr="006B4994">
        <w:rPr>
          <w:rFonts w:ascii="Arial" w:hAnsi="Arial" w:cs="Arial"/>
          <w:b/>
          <w:bCs/>
          <w:sz w:val="24"/>
          <w:szCs w:val="24"/>
          <w:lang w:val="en-US"/>
        </w:rPr>
        <w:t xml:space="preserve"> with the most severe form of FG</w:t>
      </w:r>
      <w:r>
        <w:rPr>
          <w:rFonts w:ascii="Arial" w:hAnsi="Arial" w:cs="Arial"/>
          <w:b/>
          <w:bCs/>
          <w:sz w:val="24"/>
          <w:szCs w:val="24"/>
          <w:lang w:val="en-US"/>
        </w:rPr>
        <w:t>M</w:t>
      </w:r>
      <w:r w:rsidRPr="006B4994">
        <w:rPr>
          <w:rFonts w:ascii="Arial" w:hAnsi="Arial" w:cs="Arial"/>
          <w:b/>
          <w:bCs/>
          <w:sz w:val="24"/>
          <w:szCs w:val="24"/>
          <w:lang w:val="en-US"/>
        </w:rPr>
        <w:t>):</w:t>
      </w:r>
    </w:p>
    <w:p w14:paraId="641212B2" w14:textId="77777777" w:rsidR="000B79E9" w:rsidRPr="006B4994" w:rsidRDefault="000B79E9" w:rsidP="000B79E9">
      <w:pPr>
        <w:numPr>
          <w:ilvl w:val="0"/>
          <w:numId w:val="19"/>
        </w:numPr>
        <w:rPr>
          <w:rFonts w:ascii="Arial" w:hAnsi="Arial" w:cs="Arial"/>
          <w:sz w:val="24"/>
          <w:szCs w:val="24"/>
          <w:lang w:val="en-US"/>
        </w:rPr>
      </w:pPr>
      <w:r w:rsidRPr="006B4994">
        <w:rPr>
          <w:rFonts w:ascii="Arial" w:hAnsi="Arial" w:cs="Arial"/>
          <w:b/>
          <w:bCs/>
          <w:sz w:val="24"/>
          <w:szCs w:val="24"/>
          <w:lang w:val="en-US"/>
        </w:rPr>
        <w:t xml:space="preserve">Problems </w:t>
      </w:r>
      <w:r>
        <w:rPr>
          <w:rFonts w:ascii="Arial" w:hAnsi="Arial" w:cs="Arial"/>
          <w:b/>
          <w:bCs/>
          <w:sz w:val="24"/>
          <w:szCs w:val="24"/>
          <w:lang w:val="en-US"/>
        </w:rPr>
        <w:t>passing urine</w:t>
      </w:r>
      <w:r w:rsidRPr="006B4994">
        <w:rPr>
          <w:rFonts w:ascii="Arial" w:hAnsi="Arial" w:cs="Arial"/>
          <w:b/>
          <w:bCs/>
          <w:sz w:val="24"/>
          <w:szCs w:val="24"/>
          <w:lang w:val="en-US"/>
        </w:rPr>
        <w:t>.</w:t>
      </w:r>
      <w:r w:rsidRPr="006B4994">
        <w:rPr>
          <w:rFonts w:ascii="Arial" w:hAnsi="Arial" w:cs="Arial"/>
          <w:sz w:val="24"/>
          <w:szCs w:val="24"/>
          <w:lang w:val="en-US"/>
        </w:rPr>
        <w:t xml:space="preserve"> In severe cases, </w:t>
      </w:r>
      <w:r w:rsidR="00B20D1B">
        <w:rPr>
          <w:rFonts w:ascii="Arial" w:hAnsi="Arial" w:cs="Arial"/>
          <w:sz w:val="24"/>
          <w:szCs w:val="24"/>
          <w:lang w:val="en-US"/>
        </w:rPr>
        <w:t>a person is</w:t>
      </w:r>
      <w:r w:rsidRPr="006B4994">
        <w:rPr>
          <w:rFonts w:ascii="Arial" w:hAnsi="Arial" w:cs="Arial"/>
          <w:sz w:val="24"/>
          <w:szCs w:val="24"/>
          <w:lang w:val="en-US"/>
        </w:rPr>
        <w:t xml:space="preserve"> left with only a small opening for urinating and menstrual bleeding. This can slow or strain the normal flow of urine, which can cause infections.</w:t>
      </w:r>
    </w:p>
    <w:p w14:paraId="24643020" w14:textId="77777777" w:rsidR="000B79E9" w:rsidRPr="006B4994" w:rsidRDefault="000B79E9" w:rsidP="000B79E9">
      <w:pPr>
        <w:numPr>
          <w:ilvl w:val="0"/>
          <w:numId w:val="19"/>
        </w:numPr>
        <w:rPr>
          <w:rFonts w:ascii="Arial" w:hAnsi="Arial" w:cs="Arial"/>
          <w:sz w:val="24"/>
          <w:szCs w:val="24"/>
          <w:lang w:val="en-US"/>
        </w:rPr>
      </w:pPr>
      <w:r w:rsidRPr="006B4994">
        <w:rPr>
          <w:rFonts w:ascii="Arial" w:hAnsi="Arial" w:cs="Arial"/>
          <w:b/>
          <w:bCs/>
          <w:sz w:val="24"/>
          <w:szCs w:val="24"/>
          <w:lang w:val="en-US"/>
        </w:rPr>
        <w:t>Not being able to have sex</w:t>
      </w:r>
      <w:r w:rsidR="00995B7F">
        <w:rPr>
          <w:rFonts w:ascii="Arial" w:hAnsi="Arial" w:cs="Arial"/>
          <w:b/>
          <w:bCs/>
          <w:sz w:val="24"/>
          <w:szCs w:val="24"/>
          <w:lang w:val="en-US"/>
        </w:rPr>
        <w:t>ual intercourse</w:t>
      </w:r>
      <w:r w:rsidRPr="006B4994">
        <w:rPr>
          <w:rFonts w:ascii="Arial" w:hAnsi="Arial" w:cs="Arial"/>
          <w:b/>
          <w:bCs/>
          <w:sz w:val="24"/>
          <w:szCs w:val="24"/>
          <w:lang w:val="en-US"/>
        </w:rPr>
        <w:t xml:space="preserve"> normally.</w:t>
      </w:r>
      <w:r w:rsidRPr="006B4994">
        <w:rPr>
          <w:rFonts w:ascii="Arial" w:hAnsi="Arial" w:cs="Arial"/>
          <w:sz w:val="24"/>
          <w:szCs w:val="24"/>
          <w:lang w:val="en-US"/>
        </w:rPr>
        <w:t xml:space="preserve"> The most severe form of </w:t>
      </w:r>
      <w:r>
        <w:rPr>
          <w:rFonts w:ascii="Arial" w:hAnsi="Arial" w:cs="Arial"/>
          <w:sz w:val="24"/>
          <w:szCs w:val="24"/>
          <w:lang w:val="en-US"/>
        </w:rPr>
        <w:t>FGM</w:t>
      </w:r>
      <w:r w:rsidRPr="006B4994">
        <w:rPr>
          <w:rFonts w:ascii="Arial" w:hAnsi="Arial" w:cs="Arial"/>
          <w:sz w:val="24"/>
          <w:szCs w:val="24"/>
          <w:lang w:val="en-US"/>
        </w:rPr>
        <w:t xml:space="preserve"> leaves </w:t>
      </w:r>
      <w:r w:rsidR="00B20D1B">
        <w:rPr>
          <w:rFonts w:ascii="Arial" w:hAnsi="Arial" w:cs="Arial"/>
          <w:sz w:val="24"/>
          <w:szCs w:val="24"/>
          <w:lang w:val="en-US"/>
        </w:rPr>
        <w:t>a person</w:t>
      </w:r>
      <w:r w:rsidRPr="006B4994">
        <w:rPr>
          <w:rFonts w:ascii="Arial" w:hAnsi="Arial" w:cs="Arial"/>
          <w:sz w:val="24"/>
          <w:szCs w:val="24"/>
          <w:lang w:val="en-US"/>
        </w:rPr>
        <w:t xml:space="preserve"> with scars that cover most of their vagina. This </w:t>
      </w:r>
      <w:proofErr w:type="gramStart"/>
      <w:r w:rsidRPr="006B4994">
        <w:rPr>
          <w:rFonts w:ascii="Arial" w:hAnsi="Arial" w:cs="Arial"/>
          <w:sz w:val="24"/>
          <w:szCs w:val="24"/>
          <w:lang w:val="en-US"/>
        </w:rPr>
        <w:t>makes sex</w:t>
      </w:r>
      <w:proofErr w:type="gramEnd"/>
      <w:r w:rsidRPr="006B4994">
        <w:rPr>
          <w:rFonts w:ascii="Arial" w:hAnsi="Arial" w:cs="Arial"/>
          <w:sz w:val="24"/>
          <w:szCs w:val="24"/>
          <w:lang w:val="en-US"/>
        </w:rPr>
        <w:t xml:space="preserve"> very painful. These scars can also develop into bumps (cysts or abscesses) or thickened scars (keloids) that can be uncomfortable.</w:t>
      </w:r>
    </w:p>
    <w:p w14:paraId="3296FFF6" w14:textId="77777777" w:rsidR="000B79E9" w:rsidRPr="006B4994" w:rsidRDefault="000B79E9" w:rsidP="000B79E9">
      <w:pPr>
        <w:numPr>
          <w:ilvl w:val="0"/>
          <w:numId w:val="19"/>
        </w:numPr>
        <w:rPr>
          <w:rFonts w:ascii="Arial" w:hAnsi="Arial" w:cs="Arial"/>
          <w:sz w:val="24"/>
          <w:szCs w:val="24"/>
          <w:lang w:val="en-US"/>
        </w:rPr>
      </w:pPr>
      <w:r w:rsidRPr="006B4994">
        <w:rPr>
          <w:rFonts w:ascii="Arial" w:hAnsi="Arial" w:cs="Arial"/>
          <w:b/>
          <w:bCs/>
          <w:sz w:val="24"/>
          <w:szCs w:val="24"/>
          <w:lang w:val="en-US"/>
        </w:rPr>
        <w:t>Problems with gynecological health.</w:t>
      </w:r>
      <w:r w:rsidRPr="006B4994">
        <w:rPr>
          <w:rFonts w:ascii="Arial" w:hAnsi="Arial" w:cs="Arial"/>
          <w:sz w:val="24"/>
          <w:szCs w:val="24"/>
          <w:lang w:val="en-US"/>
        </w:rPr>
        <w:t xml:space="preserve"> </w:t>
      </w:r>
      <w:r w:rsidR="0097065B">
        <w:rPr>
          <w:rFonts w:ascii="Arial" w:hAnsi="Arial" w:cs="Arial"/>
          <w:sz w:val="24"/>
          <w:szCs w:val="24"/>
          <w:lang w:val="en-US"/>
        </w:rPr>
        <w:t>A person</w:t>
      </w:r>
      <w:r w:rsidRPr="006B4994">
        <w:rPr>
          <w:rFonts w:ascii="Arial" w:hAnsi="Arial" w:cs="Arial"/>
          <w:sz w:val="24"/>
          <w:szCs w:val="24"/>
          <w:lang w:val="en-US"/>
        </w:rPr>
        <w:t xml:space="preserve"> who</w:t>
      </w:r>
      <w:r w:rsidR="00995B7F">
        <w:rPr>
          <w:rFonts w:ascii="Arial" w:hAnsi="Arial" w:cs="Arial"/>
          <w:sz w:val="24"/>
          <w:szCs w:val="24"/>
          <w:lang w:val="en-US"/>
        </w:rPr>
        <w:t xml:space="preserve"> </w:t>
      </w:r>
      <w:r w:rsidRPr="006B4994">
        <w:rPr>
          <w:rFonts w:ascii="Arial" w:hAnsi="Arial" w:cs="Arial"/>
          <w:sz w:val="24"/>
          <w:szCs w:val="24"/>
          <w:lang w:val="en-US"/>
        </w:rPr>
        <w:t>ha</w:t>
      </w:r>
      <w:r w:rsidR="0097065B">
        <w:rPr>
          <w:rFonts w:ascii="Arial" w:hAnsi="Arial" w:cs="Arial"/>
          <w:sz w:val="24"/>
          <w:szCs w:val="24"/>
          <w:lang w:val="en-US"/>
        </w:rPr>
        <w:t>s undergone</w:t>
      </w:r>
      <w:r w:rsidRPr="006B4994">
        <w:rPr>
          <w:rFonts w:ascii="Arial" w:hAnsi="Arial" w:cs="Arial"/>
          <w:sz w:val="24"/>
          <w:szCs w:val="24"/>
          <w:lang w:val="en-US"/>
        </w:rPr>
        <w:t xml:space="preserve"> </w:t>
      </w:r>
      <w:r>
        <w:rPr>
          <w:rFonts w:ascii="Arial" w:hAnsi="Arial" w:cs="Arial"/>
          <w:sz w:val="24"/>
          <w:szCs w:val="24"/>
          <w:lang w:val="en-US"/>
        </w:rPr>
        <w:t>FGM</w:t>
      </w:r>
      <w:r w:rsidRPr="006B4994">
        <w:rPr>
          <w:rFonts w:ascii="Arial" w:hAnsi="Arial" w:cs="Arial"/>
          <w:sz w:val="24"/>
          <w:szCs w:val="24"/>
          <w:lang w:val="en-US"/>
        </w:rPr>
        <w:t xml:space="preserve"> sometimes </w:t>
      </w:r>
      <w:r w:rsidR="00E65AFD">
        <w:rPr>
          <w:rFonts w:ascii="Arial" w:hAnsi="Arial" w:cs="Arial"/>
          <w:sz w:val="24"/>
          <w:szCs w:val="24"/>
          <w:lang w:val="en-US"/>
        </w:rPr>
        <w:t>has</w:t>
      </w:r>
      <w:r w:rsidR="00E65AFD" w:rsidRPr="006B4994">
        <w:rPr>
          <w:rFonts w:ascii="Arial" w:hAnsi="Arial" w:cs="Arial"/>
          <w:sz w:val="24"/>
          <w:szCs w:val="24"/>
          <w:lang w:val="en-US"/>
        </w:rPr>
        <w:t xml:space="preserve"> </w:t>
      </w:r>
      <w:r w:rsidRPr="006B4994">
        <w:rPr>
          <w:rFonts w:ascii="Arial" w:hAnsi="Arial" w:cs="Arial"/>
          <w:sz w:val="24"/>
          <w:szCs w:val="24"/>
          <w:lang w:val="en-US"/>
        </w:rPr>
        <w:t xml:space="preserve">painful menstruation. They may not be able to pass </w:t>
      </w:r>
      <w:proofErr w:type="gramStart"/>
      <w:r w:rsidRPr="006B4994">
        <w:rPr>
          <w:rFonts w:ascii="Arial" w:hAnsi="Arial" w:cs="Arial"/>
          <w:sz w:val="24"/>
          <w:szCs w:val="24"/>
          <w:lang w:val="en-US"/>
        </w:rPr>
        <w:t>all of</w:t>
      </w:r>
      <w:proofErr w:type="gramEnd"/>
      <w:r w:rsidRPr="006B4994">
        <w:rPr>
          <w:rFonts w:ascii="Arial" w:hAnsi="Arial" w:cs="Arial"/>
          <w:sz w:val="24"/>
          <w:szCs w:val="24"/>
          <w:lang w:val="en-US"/>
        </w:rPr>
        <w:t xml:space="preserve"> their menstrual blood. They may also have </w:t>
      </w:r>
      <w:r>
        <w:rPr>
          <w:rFonts w:ascii="Arial" w:hAnsi="Arial" w:cs="Arial"/>
          <w:sz w:val="24"/>
          <w:szCs w:val="24"/>
          <w:lang w:val="en-US"/>
        </w:rPr>
        <w:t xml:space="preserve">repeated </w:t>
      </w:r>
      <w:r w:rsidRPr="006B4994">
        <w:rPr>
          <w:rFonts w:ascii="Arial" w:hAnsi="Arial" w:cs="Arial"/>
          <w:sz w:val="24"/>
          <w:szCs w:val="24"/>
          <w:lang w:val="en-US"/>
        </w:rPr>
        <w:t xml:space="preserve">infections. It can also be </w:t>
      </w:r>
      <w:r>
        <w:rPr>
          <w:rFonts w:ascii="Arial" w:hAnsi="Arial" w:cs="Arial"/>
          <w:sz w:val="24"/>
          <w:szCs w:val="24"/>
          <w:lang w:val="en-US"/>
        </w:rPr>
        <w:t>difficult</w:t>
      </w:r>
      <w:r w:rsidRPr="006B4994">
        <w:rPr>
          <w:rFonts w:ascii="Arial" w:hAnsi="Arial" w:cs="Arial"/>
          <w:sz w:val="24"/>
          <w:szCs w:val="24"/>
          <w:lang w:val="en-US"/>
        </w:rPr>
        <w:t xml:space="preserve"> for a health care professional to examine a</w:t>
      </w:r>
      <w:r w:rsidR="0097065B">
        <w:rPr>
          <w:rFonts w:ascii="Arial" w:hAnsi="Arial" w:cs="Arial"/>
          <w:sz w:val="24"/>
          <w:szCs w:val="24"/>
          <w:lang w:val="en-US"/>
        </w:rPr>
        <w:t xml:space="preserve"> person’s</w:t>
      </w:r>
      <w:r w:rsidRPr="006B4994">
        <w:rPr>
          <w:rFonts w:ascii="Arial" w:hAnsi="Arial" w:cs="Arial"/>
          <w:sz w:val="24"/>
          <w:szCs w:val="24"/>
          <w:lang w:val="en-US"/>
        </w:rPr>
        <w:t xml:space="preserve"> reproductive organs if </w:t>
      </w:r>
      <w:r w:rsidR="0097065B">
        <w:rPr>
          <w:rFonts w:ascii="Arial" w:hAnsi="Arial" w:cs="Arial"/>
          <w:sz w:val="24"/>
          <w:szCs w:val="24"/>
          <w:lang w:val="en-US"/>
        </w:rPr>
        <w:t>t</w:t>
      </w:r>
      <w:r w:rsidRPr="006B4994">
        <w:rPr>
          <w:rFonts w:ascii="Arial" w:hAnsi="Arial" w:cs="Arial"/>
          <w:sz w:val="24"/>
          <w:szCs w:val="24"/>
          <w:lang w:val="en-US"/>
        </w:rPr>
        <w:t>he</w:t>
      </w:r>
      <w:r w:rsidR="0097065B">
        <w:rPr>
          <w:rFonts w:ascii="Arial" w:hAnsi="Arial" w:cs="Arial"/>
          <w:sz w:val="24"/>
          <w:szCs w:val="24"/>
          <w:lang w:val="en-US"/>
        </w:rPr>
        <w:t>y</w:t>
      </w:r>
      <w:r w:rsidRPr="006B4994">
        <w:rPr>
          <w:rFonts w:ascii="Arial" w:hAnsi="Arial" w:cs="Arial"/>
          <w:sz w:val="24"/>
          <w:szCs w:val="24"/>
          <w:lang w:val="en-US"/>
        </w:rPr>
        <w:t xml:space="preserve"> ha</w:t>
      </w:r>
      <w:r w:rsidR="0097065B">
        <w:rPr>
          <w:rFonts w:ascii="Arial" w:hAnsi="Arial" w:cs="Arial"/>
          <w:sz w:val="24"/>
          <w:szCs w:val="24"/>
          <w:lang w:val="en-US"/>
        </w:rPr>
        <w:t>ve</w:t>
      </w:r>
      <w:r w:rsidRPr="006B4994">
        <w:rPr>
          <w:rFonts w:ascii="Arial" w:hAnsi="Arial" w:cs="Arial"/>
          <w:sz w:val="24"/>
          <w:szCs w:val="24"/>
          <w:lang w:val="en-US"/>
        </w:rPr>
        <w:t xml:space="preserve"> had a more severe form of </w:t>
      </w:r>
      <w:r>
        <w:rPr>
          <w:rFonts w:ascii="Arial" w:hAnsi="Arial" w:cs="Arial"/>
          <w:sz w:val="24"/>
          <w:szCs w:val="24"/>
          <w:lang w:val="en-US"/>
        </w:rPr>
        <w:t>FGM</w:t>
      </w:r>
      <w:r w:rsidRPr="006B4994">
        <w:rPr>
          <w:rFonts w:ascii="Arial" w:hAnsi="Arial" w:cs="Arial"/>
          <w:sz w:val="24"/>
          <w:szCs w:val="24"/>
          <w:lang w:val="en-US"/>
        </w:rPr>
        <w:t>. Normal tools cannot be used to perform a Pap test or a pelvic exam.</w:t>
      </w:r>
    </w:p>
    <w:p w14:paraId="65E64D04" w14:textId="77777777" w:rsidR="000B79E9" w:rsidRPr="006B4994" w:rsidRDefault="000B79E9" w:rsidP="000B79E9">
      <w:pPr>
        <w:numPr>
          <w:ilvl w:val="0"/>
          <w:numId w:val="19"/>
        </w:numPr>
        <w:rPr>
          <w:rFonts w:ascii="Arial" w:hAnsi="Arial" w:cs="Arial"/>
          <w:sz w:val="24"/>
          <w:szCs w:val="24"/>
          <w:lang w:val="en-US"/>
        </w:rPr>
      </w:pPr>
      <w:r w:rsidRPr="006B4994">
        <w:rPr>
          <w:rFonts w:ascii="Arial" w:hAnsi="Arial" w:cs="Arial"/>
          <w:b/>
          <w:bCs/>
          <w:sz w:val="24"/>
          <w:szCs w:val="24"/>
          <w:lang w:val="en-US"/>
        </w:rPr>
        <w:t xml:space="preserve">Increased risk of </w:t>
      </w:r>
      <w:r w:rsidR="00E65AFD">
        <w:rPr>
          <w:rFonts w:ascii="Arial" w:hAnsi="Arial" w:cs="Arial"/>
          <w:b/>
          <w:bCs/>
          <w:sz w:val="24"/>
          <w:szCs w:val="24"/>
          <w:lang w:val="en-US"/>
        </w:rPr>
        <w:t xml:space="preserve">cervical </w:t>
      </w:r>
      <w:r w:rsidRPr="006B4994">
        <w:rPr>
          <w:rFonts w:ascii="Arial" w:hAnsi="Arial" w:cs="Arial"/>
          <w:b/>
          <w:bCs/>
          <w:sz w:val="24"/>
          <w:szCs w:val="24"/>
          <w:lang w:val="en-US"/>
        </w:rPr>
        <w:t>sexually transmitted infections (STIs), including HIV.</w:t>
      </w:r>
      <w:r w:rsidRPr="006B4994">
        <w:rPr>
          <w:rFonts w:ascii="Arial" w:hAnsi="Arial" w:cs="Arial"/>
          <w:sz w:val="24"/>
          <w:szCs w:val="24"/>
          <w:lang w:val="en-US"/>
        </w:rPr>
        <w:t xml:space="preserve"> People who have no medical training, under unclean conditions, perform most forms of </w:t>
      </w:r>
      <w:r>
        <w:rPr>
          <w:rFonts w:ascii="Arial" w:hAnsi="Arial" w:cs="Arial"/>
          <w:sz w:val="24"/>
          <w:szCs w:val="24"/>
          <w:lang w:val="en-US"/>
        </w:rPr>
        <w:t>FGM</w:t>
      </w:r>
      <w:r w:rsidRPr="006B4994">
        <w:rPr>
          <w:rFonts w:ascii="Arial" w:hAnsi="Arial" w:cs="Arial"/>
          <w:sz w:val="24"/>
          <w:szCs w:val="24"/>
          <w:lang w:val="en-US"/>
        </w:rPr>
        <w:t xml:space="preserve">. Many times, one tool is used for several procedures without sterilization. </w:t>
      </w:r>
      <w:r>
        <w:rPr>
          <w:rFonts w:ascii="Arial" w:hAnsi="Arial" w:cs="Arial"/>
          <w:sz w:val="24"/>
          <w:szCs w:val="24"/>
          <w:lang w:val="en-US"/>
        </w:rPr>
        <w:t>T</w:t>
      </w:r>
      <w:r w:rsidRPr="006B4994">
        <w:rPr>
          <w:rFonts w:ascii="Arial" w:hAnsi="Arial" w:cs="Arial"/>
          <w:sz w:val="24"/>
          <w:szCs w:val="24"/>
          <w:lang w:val="en-US"/>
        </w:rPr>
        <w:t xml:space="preserve">hese conditions greatly increase the chance of spreading life-threatening infections such as hepatitis and HIV. Also, damage to the </w:t>
      </w:r>
      <w:r w:rsidR="0097065B">
        <w:rPr>
          <w:rFonts w:ascii="Arial" w:hAnsi="Arial" w:cs="Arial"/>
          <w:sz w:val="24"/>
          <w:szCs w:val="24"/>
          <w:lang w:val="en-US"/>
        </w:rPr>
        <w:t>person’s</w:t>
      </w:r>
      <w:r w:rsidRPr="006B4994">
        <w:rPr>
          <w:rFonts w:ascii="Arial" w:hAnsi="Arial" w:cs="Arial"/>
          <w:sz w:val="24"/>
          <w:szCs w:val="24"/>
          <w:lang w:val="en-US"/>
        </w:rPr>
        <w:t xml:space="preserve"> sex organs during </w:t>
      </w:r>
      <w:r>
        <w:rPr>
          <w:rFonts w:ascii="Arial" w:hAnsi="Arial" w:cs="Arial"/>
          <w:sz w:val="24"/>
          <w:szCs w:val="24"/>
          <w:lang w:val="en-US"/>
        </w:rPr>
        <w:t>FGM</w:t>
      </w:r>
      <w:r w:rsidRPr="006B4994">
        <w:rPr>
          <w:rFonts w:ascii="Arial" w:hAnsi="Arial" w:cs="Arial"/>
          <w:sz w:val="24"/>
          <w:szCs w:val="24"/>
          <w:lang w:val="en-US"/>
        </w:rPr>
        <w:t xml:space="preserve"> can make the tissue more likely to tear during sex, which could also increase risk of STIs or HIV.</w:t>
      </w:r>
    </w:p>
    <w:p w14:paraId="4F258BB0" w14:textId="77777777" w:rsidR="00995B7F" w:rsidRPr="00DB6524" w:rsidRDefault="000B79E9" w:rsidP="00DB6524">
      <w:pPr>
        <w:numPr>
          <w:ilvl w:val="0"/>
          <w:numId w:val="19"/>
        </w:numPr>
        <w:rPr>
          <w:rFonts w:ascii="Arial" w:hAnsi="Arial" w:cs="Arial"/>
          <w:sz w:val="24"/>
          <w:szCs w:val="24"/>
          <w:lang w:val="en-US"/>
        </w:rPr>
      </w:pPr>
      <w:r w:rsidRPr="006B4994">
        <w:rPr>
          <w:rFonts w:ascii="Arial" w:hAnsi="Arial" w:cs="Arial"/>
          <w:b/>
          <w:bCs/>
          <w:sz w:val="24"/>
          <w:szCs w:val="24"/>
          <w:lang w:val="en-US"/>
        </w:rPr>
        <w:t>Problems getting pregnant, and problems during pregnancy and labo</w:t>
      </w:r>
      <w:r w:rsidR="00E65AFD">
        <w:rPr>
          <w:rFonts w:ascii="Arial" w:hAnsi="Arial" w:cs="Arial"/>
          <w:b/>
          <w:bCs/>
          <w:sz w:val="24"/>
          <w:szCs w:val="24"/>
          <w:lang w:val="en-US"/>
        </w:rPr>
        <w:t>u</w:t>
      </w:r>
      <w:r w:rsidRPr="006B4994">
        <w:rPr>
          <w:rFonts w:ascii="Arial" w:hAnsi="Arial" w:cs="Arial"/>
          <w:b/>
          <w:bCs/>
          <w:sz w:val="24"/>
          <w:szCs w:val="24"/>
          <w:lang w:val="en-US"/>
        </w:rPr>
        <w:t>r.</w:t>
      </w:r>
      <w:r w:rsidRPr="006B4994">
        <w:rPr>
          <w:rFonts w:ascii="Arial" w:hAnsi="Arial" w:cs="Arial"/>
          <w:sz w:val="24"/>
          <w:szCs w:val="24"/>
          <w:lang w:val="en-US"/>
        </w:rPr>
        <w:t xml:space="preserve"> Infertility rates among </w:t>
      </w:r>
      <w:r w:rsidR="0097065B">
        <w:rPr>
          <w:rFonts w:ascii="Arial" w:hAnsi="Arial" w:cs="Arial"/>
          <w:sz w:val="24"/>
          <w:szCs w:val="24"/>
          <w:lang w:val="en-US"/>
        </w:rPr>
        <w:t>people</w:t>
      </w:r>
      <w:r w:rsidR="0097065B" w:rsidRPr="006B4994">
        <w:rPr>
          <w:rFonts w:ascii="Arial" w:hAnsi="Arial" w:cs="Arial"/>
          <w:sz w:val="24"/>
          <w:szCs w:val="24"/>
          <w:lang w:val="en-US"/>
        </w:rPr>
        <w:t xml:space="preserve"> </w:t>
      </w:r>
      <w:r w:rsidRPr="006B4994">
        <w:rPr>
          <w:rFonts w:ascii="Arial" w:hAnsi="Arial" w:cs="Arial"/>
          <w:sz w:val="24"/>
          <w:szCs w:val="24"/>
          <w:lang w:val="en-US"/>
        </w:rPr>
        <w:t>who have</w:t>
      </w:r>
      <w:r w:rsidR="0097065B">
        <w:rPr>
          <w:rFonts w:ascii="Arial" w:hAnsi="Arial" w:cs="Arial"/>
          <w:sz w:val="24"/>
          <w:szCs w:val="24"/>
          <w:lang w:val="en-US"/>
        </w:rPr>
        <w:t xml:space="preserve"> undergone</w:t>
      </w:r>
      <w:r w:rsidRPr="006B4994">
        <w:rPr>
          <w:rFonts w:ascii="Arial" w:hAnsi="Arial" w:cs="Arial"/>
          <w:sz w:val="24"/>
          <w:szCs w:val="24"/>
          <w:lang w:val="en-US"/>
        </w:rPr>
        <w:t xml:space="preserve"> </w:t>
      </w:r>
      <w:r>
        <w:rPr>
          <w:rFonts w:ascii="Arial" w:hAnsi="Arial" w:cs="Arial"/>
          <w:sz w:val="24"/>
          <w:szCs w:val="24"/>
          <w:lang w:val="en-US"/>
        </w:rPr>
        <w:t>FGM</w:t>
      </w:r>
      <w:r w:rsidRPr="006B4994">
        <w:rPr>
          <w:rFonts w:ascii="Arial" w:hAnsi="Arial" w:cs="Arial"/>
          <w:sz w:val="24"/>
          <w:szCs w:val="24"/>
          <w:lang w:val="en-US"/>
        </w:rPr>
        <w:t xml:space="preserve"> are as high as 25 to 30</w:t>
      </w:r>
      <w:r w:rsidR="0097065B">
        <w:rPr>
          <w:rFonts w:ascii="Arial" w:hAnsi="Arial" w:cs="Arial"/>
          <w:sz w:val="24"/>
          <w:szCs w:val="24"/>
          <w:lang w:val="en-US"/>
        </w:rPr>
        <w:t>%</w:t>
      </w:r>
      <w:r w:rsidRPr="006B4994">
        <w:rPr>
          <w:rFonts w:ascii="Arial" w:hAnsi="Arial" w:cs="Arial"/>
          <w:sz w:val="24"/>
          <w:szCs w:val="24"/>
          <w:lang w:val="en-US"/>
        </w:rPr>
        <w:t xml:space="preserve"> and are mostly related to problems with being able to achieve sexual intercourse. The scar that covers the vagina makes this very difficult. Once pregnant, a </w:t>
      </w:r>
      <w:r w:rsidR="0097065B">
        <w:rPr>
          <w:rFonts w:ascii="Arial" w:hAnsi="Arial" w:cs="Arial"/>
          <w:sz w:val="24"/>
          <w:szCs w:val="24"/>
          <w:lang w:val="en-US"/>
        </w:rPr>
        <w:t>person</w:t>
      </w:r>
      <w:r w:rsidRPr="006B4994">
        <w:rPr>
          <w:rFonts w:ascii="Arial" w:hAnsi="Arial" w:cs="Arial"/>
          <w:sz w:val="24"/>
          <w:szCs w:val="24"/>
          <w:lang w:val="en-US"/>
        </w:rPr>
        <w:t xml:space="preserve"> can have drawn out labo</w:t>
      </w:r>
      <w:r w:rsidR="00E65AFD">
        <w:rPr>
          <w:rFonts w:ascii="Arial" w:hAnsi="Arial" w:cs="Arial"/>
          <w:sz w:val="24"/>
          <w:szCs w:val="24"/>
          <w:lang w:val="en-US"/>
        </w:rPr>
        <w:t>u</w:t>
      </w:r>
      <w:r w:rsidRPr="006B4994">
        <w:rPr>
          <w:rFonts w:ascii="Arial" w:hAnsi="Arial" w:cs="Arial"/>
          <w:sz w:val="24"/>
          <w:szCs w:val="24"/>
          <w:lang w:val="en-US"/>
        </w:rPr>
        <w:t xml:space="preserve">r, tears, heavy bleeding, and infection during delivery </w:t>
      </w:r>
      <w:r>
        <w:rPr>
          <w:rFonts w:ascii="Arial" w:hAnsi="Arial" w:cs="Arial"/>
          <w:sz w:val="24"/>
          <w:szCs w:val="24"/>
          <w:lang w:val="en-US"/>
        </w:rPr>
        <w:t>which cause</w:t>
      </w:r>
      <w:r w:rsidRPr="006B4994">
        <w:rPr>
          <w:rFonts w:ascii="Arial" w:hAnsi="Arial" w:cs="Arial"/>
          <w:sz w:val="24"/>
          <w:szCs w:val="24"/>
          <w:lang w:val="en-US"/>
        </w:rPr>
        <w:t xml:space="preserve"> distress to the infant and the mother. Health care professionals who are unfamili</w:t>
      </w:r>
      <w:r w:rsidR="00DB6524">
        <w:rPr>
          <w:rFonts w:ascii="Arial" w:hAnsi="Arial" w:cs="Arial"/>
          <w:sz w:val="24"/>
          <w:szCs w:val="24"/>
          <w:lang w:val="en-US"/>
        </w:rPr>
        <w:t xml:space="preserve">ar with the scar will sometimes </w:t>
      </w:r>
      <w:r w:rsidRPr="00DB6524">
        <w:rPr>
          <w:rFonts w:ascii="Arial" w:hAnsi="Arial" w:cs="Arial"/>
          <w:sz w:val="24"/>
          <w:szCs w:val="24"/>
          <w:lang w:val="en-US"/>
        </w:rPr>
        <w:t>recommend a cesarean section. This is not necessary as</w:t>
      </w:r>
      <w:r w:rsidR="00995B7F" w:rsidRPr="00DB6524">
        <w:rPr>
          <w:rFonts w:ascii="Arial" w:hAnsi="Arial" w:cs="Arial"/>
          <w:sz w:val="24"/>
          <w:szCs w:val="24"/>
          <w:lang w:val="en-US"/>
        </w:rPr>
        <w:t xml:space="preserve"> an expectant mother</w:t>
      </w:r>
      <w:r w:rsidRPr="00DB6524">
        <w:rPr>
          <w:rFonts w:ascii="Arial" w:hAnsi="Arial" w:cs="Arial"/>
          <w:sz w:val="24"/>
          <w:szCs w:val="24"/>
          <w:lang w:val="en-US"/>
        </w:rPr>
        <w:t xml:space="preserve"> will be able to deliver vaginally once the scar is cut open. </w:t>
      </w:r>
    </w:p>
    <w:p w14:paraId="6E6CB4BA" w14:textId="77777777" w:rsidR="00995B7F" w:rsidRPr="00FA0D64" w:rsidRDefault="00995B7F" w:rsidP="000B79E9">
      <w:pPr>
        <w:rPr>
          <w:rFonts w:ascii="Arial" w:hAnsi="Arial" w:cs="Arial"/>
          <w:b/>
          <w:sz w:val="24"/>
          <w:szCs w:val="24"/>
        </w:rPr>
      </w:pPr>
      <w:r>
        <w:rPr>
          <w:rFonts w:ascii="Arial" w:hAnsi="Arial" w:cs="Arial"/>
          <w:b/>
          <w:sz w:val="24"/>
          <w:szCs w:val="24"/>
          <w:lang w:val="en-US"/>
        </w:rPr>
        <w:t>Mental Health &amp; Wellbeing Implications:</w:t>
      </w:r>
    </w:p>
    <w:p w14:paraId="5B5E42F2" w14:textId="77777777" w:rsidR="000B79E9" w:rsidRPr="00DD7961" w:rsidRDefault="000B79E9" w:rsidP="000B79E9">
      <w:pPr>
        <w:rPr>
          <w:rFonts w:ascii="Arial" w:hAnsi="Arial" w:cs="Arial"/>
          <w:sz w:val="24"/>
          <w:szCs w:val="24"/>
          <w:lang w:val="en-US"/>
        </w:rPr>
      </w:pPr>
      <w:r w:rsidRPr="00DD7961">
        <w:rPr>
          <w:rFonts w:ascii="Arial" w:hAnsi="Arial" w:cs="Arial"/>
          <w:sz w:val="24"/>
          <w:szCs w:val="24"/>
          <w:lang w:val="en-US"/>
        </w:rPr>
        <w:t xml:space="preserve">FGM also affects mental health. Case histories and personal accounts from </w:t>
      </w:r>
      <w:r w:rsidR="0097065B">
        <w:rPr>
          <w:rFonts w:ascii="Arial" w:hAnsi="Arial" w:cs="Arial"/>
          <w:sz w:val="24"/>
          <w:szCs w:val="24"/>
          <w:lang w:val="en-US"/>
        </w:rPr>
        <w:t>people</w:t>
      </w:r>
      <w:r w:rsidR="0097065B" w:rsidRPr="00DD7961">
        <w:rPr>
          <w:rFonts w:ascii="Arial" w:hAnsi="Arial" w:cs="Arial"/>
          <w:sz w:val="24"/>
          <w:szCs w:val="24"/>
          <w:lang w:val="en-US"/>
        </w:rPr>
        <w:t xml:space="preserve"> </w:t>
      </w:r>
      <w:r w:rsidRPr="00DD7961">
        <w:rPr>
          <w:rFonts w:ascii="Arial" w:hAnsi="Arial" w:cs="Arial"/>
          <w:sz w:val="24"/>
          <w:szCs w:val="24"/>
          <w:lang w:val="en-US"/>
        </w:rPr>
        <w:t xml:space="preserve">note that FGM is an extremely traumatic experience </w:t>
      </w:r>
      <w:r w:rsidR="0097065B">
        <w:rPr>
          <w:rFonts w:ascii="Arial" w:hAnsi="Arial" w:cs="Arial"/>
          <w:sz w:val="24"/>
          <w:szCs w:val="24"/>
          <w:lang w:val="en-US"/>
        </w:rPr>
        <w:t xml:space="preserve">that </w:t>
      </w:r>
      <w:r w:rsidRPr="00DD7961">
        <w:rPr>
          <w:rFonts w:ascii="Arial" w:hAnsi="Arial" w:cs="Arial"/>
          <w:sz w:val="24"/>
          <w:szCs w:val="24"/>
          <w:lang w:val="en-US"/>
        </w:rPr>
        <w:t>stay</w:t>
      </w:r>
      <w:r w:rsidR="0097065B">
        <w:rPr>
          <w:rFonts w:ascii="Arial" w:hAnsi="Arial" w:cs="Arial"/>
          <w:sz w:val="24"/>
          <w:szCs w:val="24"/>
          <w:lang w:val="en-US"/>
        </w:rPr>
        <w:t>s</w:t>
      </w:r>
      <w:r w:rsidRPr="00DD7961">
        <w:rPr>
          <w:rFonts w:ascii="Arial" w:hAnsi="Arial" w:cs="Arial"/>
          <w:sz w:val="24"/>
          <w:szCs w:val="24"/>
          <w:lang w:val="en-US"/>
        </w:rPr>
        <w:t xml:space="preserve"> with them for the rest of their lives.</w:t>
      </w:r>
    </w:p>
    <w:p w14:paraId="4A3B3606" w14:textId="5A32CFAB" w:rsidR="000B79E9" w:rsidRPr="00DD7961" w:rsidRDefault="000B79E9" w:rsidP="000B79E9">
      <w:pPr>
        <w:rPr>
          <w:rFonts w:ascii="Arial" w:hAnsi="Arial" w:cs="Arial"/>
          <w:sz w:val="24"/>
          <w:szCs w:val="24"/>
          <w:lang w:val="en-US"/>
        </w:rPr>
      </w:pPr>
      <w:r w:rsidRPr="00DD7961">
        <w:rPr>
          <w:rFonts w:ascii="Arial" w:hAnsi="Arial" w:cs="Arial"/>
          <w:sz w:val="24"/>
          <w:szCs w:val="24"/>
          <w:lang w:val="en-US"/>
        </w:rPr>
        <w:t xml:space="preserve">Research carried out in Dakar, Senegal </w:t>
      </w:r>
      <w:r w:rsidR="003B3DB5">
        <w:rPr>
          <w:rFonts w:ascii="Arial" w:hAnsi="Arial" w:cs="Arial"/>
          <w:sz w:val="24"/>
          <w:szCs w:val="24"/>
          <w:lang w:val="en-US"/>
        </w:rPr>
        <w:t xml:space="preserve">(see </w:t>
      </w:r>
      <w:hyperlink r:id="rId39" w:history="1">
        <w:r w:rsidR="003B3DB5" w:rsidRPr="00FA0D64">
          <w:rPr>
            <w:rStyle w:val="Hyperlink"/>
            <w:rFonts w:ascii="Arial" w:hAnsi="Arial" w:cs="Arial"/>
            <w:sz w:val="24"/>
          </w:rPr>
          <w:t>FGM</w:t>
        </w:r>
        <w:r w:rsidR="00FA0D64">
          <w:rPr>
            <w:rStyle w:val="Hyperlink"/>
            <w:rFonts w:ascii="Arial" w:hAnsi="Arial" w:cs="Arial"/>
            <w:sz w:val="24"/>
          </w:rPr>
          <w:t xml:space="preserve"> </w:t>
        </w:r>
        <w:r w:rsidR="003B3DB5" w:rsidRPr="00FA0D64">
          <w:rPr>
            <w:rStyle w:val="Hyperlink"/>
            <w:rFonts w:ascii="Arial" w:hAnsi="Arial" w:cs="Arial"/>
            <w:sz w:val="24"/>
          </w:rPr>
          <w:t>Trauma.pdf (taskforcefgm.de)</w:t>
        </w:r>
      </w:hyperlink>
      <w:r w:rsidR="003B3DB5">
        <w:rPr>
          <w:rFonts w:ascii="Arial" w:hAnsi="Arial" w:cs="Arial"/>
          <w:sz w:val="24"/>
          <w:szCs w:val="24"/>
          <w:lang w:val="en-US"/>
        </w:rPr>
        <w:t>)</w:t>
      </w:r>
      <w:r w:rsidR="00446A00">
        <w:rPr>
          <w:rFonts w:ascii="Arial" w:hAnsi="Arial" w:cs="Arial"/>
          <w:sz w:val="24"/>
          <w:szCs w:val="24"/>
          <w:lang w:val="en-US"/>
        </w:rPr>
        <w:t xml:space="preserve"> </w:t>
      </w:r>
      <w:r w:rsidRPr="00DD7961">
        <w:rPr>
          <w:rFonts w:ascii="Arial" w:hAnsi="Arial" w:cs="Arial"/>
          <w:sz w:val="24"/>
          <w:szCs w:val="24"/>
          <w:lang w:val="en-US"/>
        </w:rPr>
        <w:t xml:space="preserve">confirmed that </w:t>
      </w:r>
      <w:r>
        <w:rPr>
          <w:rFonts w:ascii="Arial" w:hAnsi="Arial" w:cs="Arial"/>
          <w:sz w:val="24"/>
          <w:szCs w:val="24"/>
          <w:lang w:val="en-US"/>
        </w:rPr>
        <w:t>people</w:t>
      </w:r>
      <w:r w:rsidRPr="00DD7961">
        <w:rPr>
          <w:rFonts w:ascii="Arial" w:hAnsi="Arial" w:cs="Arial"/>
          <w:sz w:val="24"/>
          <w:szCs w:val="24"/>
          <w:lang w:val="en-US"/>
        </w:rPr>
        <w:t xml:space="preserve"> who had undergone FGM showed an appreciably higher occurrence of Post-Traumatic Stress Disorder </w:t>
      </w:r>
      <w:r>
        <w:rPr>
          <w:rFonts w:ascii="Arial" w:hAnsi="Arial" w:cs="Arial"/>
          <w:sz w:val="24"/>
          <w:szCs w:val="24"/>
          <w:lang w:val="en-US"/>
        </w:rPr>
        <w:t>(</w:t>
      </w:r>
      <w:r w:rsidRPr="00DD7961">
        <w:rPr>
          <w:rFonts w:ascii="Arial" w:hAnsi="Arial" w:cs="Arial"/>
          <w:sz w:val="24"/>
          <w:szCs w:val="24"/>
          <w:lang w:val="en-US"/>
        </w:rPr>
        <w:t>PTSD</w:t>
      </w:r>
      <w:r>
        <w:rPr>
          <w:rFonts w:ascii="Arial" w:hAnsi="Arial" w:cs="Arial"/>
          <w:sz w:val="24"/>
          <w:szCs w:val="24"/>
          <w:lang w:val="en-US"/>
        </w:rPr>
        <w:t>)</w:t>
      </w:r>
      <w:r w:rsidRPr="00DD7961">
        <w:rPr>
          <w:rFonts w:ascii="Arial" w:hAnsi="Arial" w:cs="Arial"/>
          <w:sz w:val="24"/>
          <w:szCs w:val="24"/>
          <w:lang w:val="en-US"/>
        </w:rPr>
        <w:t xml:space="preserve"> (30.4%) and other psychiatric symptoms (47.9%), than </w:t>
      </w:r>
      <w:r>
        <w:rPr>
          <w:rFonts w:ascii="Arial" w:hAnsi="Arial" w:cs="Arial"/>
          <w:sz w:val="24"/>
          <w:szCs w:val="24"/>
          <w:lang w:val="en-US"/>
        </w:rPr>
        <w:t>those which</w:t>
      </w:r>
      <w:r w:rsidRPr="00DD7961">
        <w:rPr>
          <w:rFonts w:ascii="Arial" w:hAnsi="Arial" w:cs="Arial"/>
          <w:sz w:val="24"/>
          <w:szCs w:val="24"/>
          <w:lang w:val="en-US"/>
        </w:rPr>
        <w:t xml:space="preserve"> had not undergone the procedure. </w:t>
      </w:r>
    </w:p>
    <w:p w14:paraId="5C946489" w14:textId="77777777" w:rsidR="000B79E9" w:rsidRPr="00DD7961" w:rsidRDefault="003B3DB5" w:rsidP="000B79E9">
      <w:pPr>
        <w:rPr>
          <w:rFonts w:ascii="Arial" w:hAnsi="Arial" w:cs="Arial"/>
          <w:sz w:val="24"/>
          <w:szCs w:val="24"/>
          <w:lang w:val="en-US"/>
        </w:rPr>
      </w:pPr>
      <w:r>
        <w:rPr>
          <w:rFonts w:ascii="Arial" w:hAnsi="Arial" w:cs="Arial"/>
          <w:sz w:val="24"/>
          <w:szCs w:val="24"/>
          <w:lang w:val="en-US"/>
        </w:rPr>
        <w:t>P</w:t>
      </w:r>
      <w:r w:rsidRPr="00DD7961">
        <w:rPr>
          <w:rFonts w:ascii="Arial" w:hAnsi="Arial" w:cs="Arial"/>
          <w:sz w:val="24"/>
          <w:szCs w:val="24"/>
          <w:lang w:val="en-US"/>
        </w:rPr>
        <w:t xml:space="preserve">ractitioners </w:t>
      </w:r>
      <w:r>
        <w:rPr>
          <w:rFonts w:ascii="Arial" w:hAnsi="Arial" w:cs="Arial"/>
          <w:sz w:val="24"/>
          <w:szCs w:val="24"/>
          <w:lang w:val="en-US"/>
        </w:rPr>
        <w:t>should be aware of the</w:t>
      </w:r>
      <w:r w:rsidRPr="00DD7961">
        <w:rPr>
          <w:rFonts w:ascii="Arial" w:hAnsi="Arial" w:cs="Arial"/>
          <w:sz w:val="24"/>
          <w:szCs w:val="24"/>
          <w:lang w:val="en-US"/>
        </w:rPr>
        <w:t xml:space="preserve"> po</w:t>
      </w:r>
      <w:r>
        <w:rPr>
          <w:rFonts w:ascii="Arial" w:hAnsi="Arial" w:cs="Arial"/>
          <w:sz w:val="24"/>
          <w:szCs w:val="24"/>
          <w:lang w:val="en-US"/>
        </w:rPr>
        <w:t>tential</w:t>
      </w:r>
      <w:r w:rsidRPr="00DD7961">
        <w:rPr>
          <w:rFonts w:ascii="Arial" w:hAnsi="Arial" w:cs="Arial"/>
          <w:sz w:val="24"/>
          <w:szCs w:val="24"/>
          <w:lang w:val="en-US"/>
        </w:rPr>
        <w:t xml:space="preserve"> manifestations of psychological dysfunction presenting with victims of FGM.</w:t>
      </w:r>
      <w:r>
        <w:rPr>
          <w:rFonts w:ascii="Arial" w:hAnsi="Arial" w:cs="Arial"/>
          <w:sz w:val="24"/>
          <w:szCs w:val="24"/>
          <w:lang w:val="en-US"/>
        </w:rPr>
        <w:t xml:space="preserve">  </w:t>
      </w:r>
      <w:r w:rsidR="000B79E9" w:rsidRPr="00DD7961">
        <w:rPr>
          <w:rFonts w:ascii="Arial" w:hAnsi="Arial" w:cs="Arial"/>
          <w:sz w:val="24"/>
          <w:szCs w:val="24"/>
          <w:lang w:val="en-US"/>
        </w:rPr>
        <w:t>Whilst many people presenting for counsel</w:t>
      </w:r>
      <w:r w:rsidR="00E65AFD">
        <w:rPr>
          <w:rFonts w:ascii="Arial" w:hAnsi="Arial" w:cs="Arial"/>
          <w:sz w:val="24"/>
          <w:szCs w:val="24"/>
          <w:lang w:val="en-US"/>
        </w:rPr>
        <w:t>l</w:t>
      </w:r>
      <w:r w:rsidR="000B79E9" w:rsidRPr="00DD7961">
        <w:rPr>
          <w:rFonts w:ascii="Arial" w:hAnsi="Arial" w:cs="Arial"/>
          <w:sz w:val="24"/>
          <w:szCs w:val="24"/>
          <w:lang w:val="en-US"/>
        </w:rPr>
        <w:t>ing who have been victims of childhood abuse display symptoms of PTSD, this diagnosis is not the only psychological difficulty that victims may encounter.</w:t>
      </w:r>
      <w:r w:rsidR="00995B7F">
        <w:rPr>
          <w:rFonts w:ascii="Arial" w:hAnsi="Arial" w:cs="Arial"/>
          <w:sz w:val="24"/>
          <w:szCs w:val="24"/>
          <w:lang w:val="en-US"/>
        </w:rPr>
        <w:t xml:space="preserve"> They also </w:t>
      </w:r>
      <w:r w:rsidR="000B79E9" w:rsidRPr="00DD7961">
        <w:rPr>
          <w:rFonts w:ascii="Arial" w:hAnsi="Arial" w:cs="Arial"/>
          <w:sz w:val="24"/>
          <w:szCs w:val="24"/>
          <w:lang w:val="en-US"/>
        </w:rPr>
        <w:t>includ</w:t>
      </w:r>
      <w:r w:rsidR="00995B7F">
        <w:rPr>
          <w:rFonts w:ascii="Arial" w:hAnsi="Arial" w:cs="Arial"/>
          <w:sz w:val="24"/>
          <w:szCs w:val="24"/>
          <w:lang w:val="en-US"/>
        </w:rPr>
        <w:t>e</w:t>
      </w:r>
      <w:r w:rsidR="000B79E9" w:rsidRPr="00DD7961">
        <w:rPr>
          <w:rFonts w:ascii="Arial" w:hAnsi="Arial" w:cs="Arial"/>
          <w:sz w:val="24"/>
          <w:szCs w:val="24"/>
          <w:lang w:val="en-US"/>
        </w:rPr>
        <w:t>:</w:t>
      </w:r>
    </w:p>
    <w:p w14:paraId="43E1CC3D" w14:textId="77777777" w:rsidR="003B3DB5" w:rsidRDefault="003B3DB5" w:rsidP="000B79E9">
      <w:pPr>
        <w:pStyle w:val="ListParagraph"/>
        <w:numPr>
          <w:ilvl w:val="0"/>
          <w:numId w:val="20"/>
        </w:numPr>
        <w:rPr>
          <w:rFonts w:ascii="Arial" w:hAnsi="Arial" w:cs="Arial"/>
          <w:sz w:val="24"/>
          <w:szCs w:val="24"/>
          <w:lang w:val="en-US"/>
        </w:rPr>
      </w:pPr>
      <w:r w:rsidRPr="00DD7961">
        <w:rPr>
          <w:rFonts w:ascii="Arial" w:hAnsi="Arial" w:cs="Arial"/>
          <w:sz w:val="24"/>
          <w:szCs w:val="24"/>
          <w:lang w:val="en-US"/>
        </w:rPr>
        <w:t xml:space="preserve">FGM may be a contributory factor for psychological distress </w:t>
      </w:r>
    </w:p>
    <w:p w14:paraId="48650C4A" w14:textId="77777777" w:rsidR="003B3DB5" w:rsidRDefault="003B3DB5" w:rsidP="000B79E9">
      <w:pPr>
        <w:pStyle w:val="ListParagraph"/>
        <w:numPr>
          <w:ilvl w:val="0"/>
          <w:numId w:val="20"/>
        </w:numPr>
        <w:rPr>
          <w:rFonts w:ascii="Arial" w:hAnsi="Arial" w:cs="Arial"/>
          <w:sz w:val="24"/>
          <w:szCs w:val="24"/>
          <w:lang w:val="en-US"/>
        </w:rPr>
      </w:pPr>
      <w:r>
        <w:rPr>
          <w:rFonts w:ascii="Arial" w:hAnsi="Arial" w:cs="Arial"/>
          <w:sz w:val="24"/>
          <w:szCs w:val="24"/>
          <w:lang w:val="en-US"/>
        </w:rPr>
        <w:t>P</w:t>
      </w:r>
      <w:r w:rsidRPr="00DD7961">
        <w:rPr>
          <w:rFonts w:ascii="Arial" w:hAnsi="Arial" w:cs="Arial"/>
          <w:sz w:val="24"/>
          <w:szCs w:val="24"/>
          <w:lang w:val="en-US"/>
        </w:rPr>
        <w:t>resenting issue may be something different</w:t>
      </w:r>
    </w:p>
    <w:p w14:paraId="67953B56" w14:textId="77777777" w:rsidR="000B79E9" w:rsidRDefault="000B79E9" w:rsidP="000B79E9">
      <w:pPr>
        <w:pStyle w:val="ListParagraph"/>
        <w:numPr>
          <w:ilvl w:val="0"/>
          <w:numId w:val="20"/>
        </w:numPr>
        <w:rPr>
          <w:rFonts w:ascii="Arial" w:hAnsi="Arial" w:cs="Arial"/>
          <w:sz w:val="24"/>
          <w:szCs w:val="24"/>
          <w:lang w:val="en-US"/>
        </w:rPr>
      </w:pPr>
      <w:r w:rsidRPr="00DD7961">
        <w:rPr>
          <w:rFonts w:ascii="Arial" w:hAnsi="Arial" w:cs="Arial"/>
          <w:sz w:val="24"/>
          <w:szCs w:val="24"/>
          <w:lang w:val="en-US"/>
        </w:rPr>
        <w:t>Feelings of ‘nothingness / incomple</w:t>
      </w:r>
      <w:r>
        <w:rPr>
          <w:rFonts w:ascii="Arial" w:hAnsi="Arial" w:cs="Arial"/>
          <w:sz w:val="24"/>
          <w:szCs w:val="24"/>
          <w:lang w:val="en-US"/>
        </w:rPr>
        <w:t>teness/ anxiety/low self esteem</w:t>
      </w:r>
    </w:p>
    <w:p w14:paraId="631244E1" w14:textId="77777777" w:rsidR="000B79E9" w:rsidRPr="00DD7961" w:rsidRDefault="000B79E9" w:rsidP="000B79E9">
      <w:pPr>
        <w:pStyle w:val="ListParagraph"/>
        <w:numPr>
          <w:ilvl w:val="0"/>
          <w:numId w:val="20"/>
        </w:numPr>
        <w:rPr>
          <w:rFonts w:ascii="Arial" w:hAnsi="Arial" w:cs="Arial"/>
          <w:sz w:val="24"/>
          <w:szCs w:val="24"/>
          <w:lang w:val="en-US"/>
        </w:rPr>
      </w:pPr>
      <w:r>
        <w:rPr>
          <w:rFonts w:ascii="Arial" w:hAnsi="Arial" w:cs="Arial"/>
          <w:sz w:val="24"/>
          <w:szCs w:val="24"/>
          <w:lang w:val="en-US"/>
        </w:rPr>
        <w:t>Lack of trust</w:t>
      </w:r>
    </w:p>
    <w:p w14:paraId="4EE9687E" w14:textId="77777777" w:rsidR="000B79E9" w:rsidRDefault="000B79E9" w:rsidP="000B79E9">
      <w:pPr>
        <w:pStyle w:val="ListParagraph"/>
        <w:numPr>
          <w:ilvl w:val="0"/>
          <w:numId w:val="20"/>
        </w:numPr>
        <w:rPr>
          <w:rFonts w:ascii="Arial" w:hAnsi="Arial" w:cs="Arial"/>
          <w:sz w:val="24"/>
          <w:szCs w:val="24"/>
          <w:lang w:val="en-US"/>
        </w:rPr>
      </w:pPr>
      <w:r w:rsidRPr="00DD7961">
        <w:rPr>
          <w:rFonts w:ascii="Arial" w:hAnsi="Arial" w:cs="Arial"/>
          <w:sz w:val="24"/>
          <w:szCs w:val="24"/>
          <w:lang w:val="en-US"/>
        </w:rPr>
        <w:t>Anger or depression resulting from suppression of anger</w:t>
      </w:r>
      <w:r>
        <w:rPr>
          <w:rFonts w:ascii="Arial" w:hAnsi="Arial" w:cs="Arial"/>
          <w:sz w:val="24"/>
          <w:szCs w:val="24"/>
          <w:lang w:val="en-US"/>
        </w:rPr>
        <w:t xml:space="preserve"> </w:t>
      </w:r>
    </w:p>
    <w:p w14:paraId="6B5A942B" w14:textId="77777777" w:rsidR="000B79E9" w:rsidRDefault="000B79E9" w:rsidP="000B79E9">
      <w:pPr>
        <w:pStyle w:val="ListParagraph"/>
        <w:numPr>
          <w:ilvl w:val="0"/>
          <w:numId w:val="20"/>
        </w:numPr>
        <w:rPr>
          <w:rFonts w:ascii="Arial" w:hAnsi="Arial" w:cs="Arial"/>
          <w:sz w:val="24"/>
          <w:szCs w:val="24"/>
          <w:lang w:val="en-US"/>
        </w:rPr>
      </w:pPr>
      <w:r w:rsidRPr="00DD7961">
        <w:rPr>
          <w:rFonts w:ascii="Arial" w:hAnsi="Arial" w:cs="Arial"/>
          <w:sz w:val="24"/>
          <w:szCs w:val="24"/>
          <w:lang w:val="en-US"/>
        </w:rPr>
        <w:t>Fear of marriage and sexual relationships</w:t>
      </w:r>
    </w:p>
    <w:p w14:paraId="0CF33321" w14:textId="77777777" w:rsidR="000B79E9" w:rsidRPr="00DD7961" w:rsidRDefault="000B79E9" w:rsidP="000B79E9">
      <w:pPr>
        <w:pStyle w:val="ListParagraph"/>
        <w:numPr>
          <w:ilvl w:val="0"/>
          <w:numId w:val="20"/>
        </w:numPr>
        <w:rPr>
          <w:rFonts w:ascii="Arial" w:hAnsi="Arial" w:cs="Arial"/>
          <w:sz w:val="24"/>
          <w:szCs w:val="24"/>
          <w:lang w:val="en-US"/>
        </w:rPr>
      </w:pPr>
      <w:r>
        <w:rPr>
          <w:rFonts w:ascii="Arial" w:hAnsi="Arial" w:cs="Arial"/>
          <w:sz w:val="24"/>
          <w:szCs w:val="24"/>
          <w:lang w:val="en-US"/>
        </w:rPr>
        <w:t>Fear of childbirth</w:t>
      </w:r>
    </w:p>
    <w:p w14:paraId="68FD360D" w14:textId="77777777" w:rsidR="000B79E9" w:rsidRPr="00DD7961" w:rsidRDefault="000B79E9" w:rsidP="000B79E9">
      <w:pPr>
        <w:pStyle w:val="ListParagraph"/>
        <w:numPr>
          <w:ilvl w:val="0"/>
          <w:numId w:val="20"/>
        </w:numPr>
        <w:rPr>
          <w:rFonts w:ascii="Arial" w:hAnsi="Arial" w:cs="Arial"/>
          <w:sz w:val="24"/>
          <w:szCs w:val="24"/>
          <w:lang w:val="en-US"/>
        </w:rPr>
      </w:pPr>
      <w:r>
        <w:rPr>
          <w:rFonts w:ascii="Arial" w:hAnsi="Arial" w:cs="Arial"/>
          <w:sz w:val="24"/>
          <w:szCs w:val="24"/>
          <w:lang w:val="en-US"/>
        </w:rPr>
        <w:t>Loss</w:t>
      </w:r>
    </w:p>
    <w:p w14:paraId="550F9259" w14:textId="77777777" w:rsidR="000B79E9" w:rsidRPr="00DD7961" w:rsidRDefault="000B79E9" w:rsidP="000B79E9">
      <w:pPr>
        <w:pStyle w:val="ListParagraph"/>
        <w:numPr>
          <w:ilvl w:val="0"/>
          <w:numId w:val="20"/>
        </w:numPr>
        <w:rPr>
          <w:rFonts w:ascii="Arial" w:hAnsi="Arial" w:cs="Arial"/>
          <w:sz w:val="24"/>
          <w:szCs w:val="24"/>
          <w:lang w:val="en-US"/>
        </w:rPr>
      </w:pPr>
      <w:r>
        <w:rPr>
          <w:rFonts w:ascii="Arial" w:hAnsi="Arial" w:cs="Arial"/>
          <w:sz w:val="24"/>
          <w:szCs w:val="24"/>
          <w:lang w:val="en-US"/>
        </w:rPr>
        <w:t>Fear for their daughters</w:t>
      </w:r>
    </w:p>
    <w:p w14:paraId="516E4350" w14:textId="77777777" w:rsidR="000B79E9" w:rsidRPr="00DD7961" w:rsidRDefault="000B79E9" w:rsidP="000B79E9">
      <w:pPr>
        <w:pStyle w:val="ListParagraph"/>
        <w:numPr>
          <w:ilvl w:val="0"/>
          <w:numId w:val="20"/>
        </w:numPr>
        <w:rPr>
          <w:rFonts w:ascii="Arial" w:hAnsi="Arial" w:cs="Arial"/>
          <w:sz w:val="24"/>
          <w:szCs w:val="24"/>
          <w:lang w:val="en-US"/>
        </w:rPr>
      </w:pPr>
      <w:r w:rsidRPr="00DD7961">
        <w:rPr>
          <w:rFonts w:ascii="Arial" w:hAnsi="Arial" w:cs="Arial"/>
          <w:sz w:val="24"/>
          <w:szCs w:val="24"/>
          <w:lang w:val="en-US"/>
        </w:rPr>
        <w:t xml:space="preserve">Denial of sexuality and </w:t>
      </w:r>
      <w:r>
        <w:rPr>
          <w:rFonts w:ascii="Arial" w:hAnsi="Arial" w:cs="Arial"/>
          <w:sz w:val="24"/>
          <w:szCs w:val="24"/>
          <w:lang w:val="en-US"/>
        </w:rPr>
        <w:t>focus on reproductive functions</w:t>
      </w:r>
    </w:p>
    <w:p w14:paraId="0E192BE2" w14:textId="77777777" w:rsidR="000B79E9" w:rsidRDefault="000B79E9" w:rsidP="000B79E9">
      <w:pPr>
        <w:pStyle w:val="ListParagraph"/>
        <w:numPr>
          <w:ilvl w:val="0"/>
          <w:numId w:val="20"/>
        </w:numPr>
        <w:rPr>
          <w:rFonts w:ascii="Arial" w:hAnsi="Arial" w:cs="Arial"/>
          <w:sz w:val="24"/>
          <w:szCs w:val="24"/>
          <w:lang w:val="en-US"/>
        </w:rPr>
      </w:pPr>
      <w:r>
        <w:rPr>
          <w:rFonts w:ascii="Arial" w:hAnsi="Arial" w:cs="Arial"/>
          <w:sz w:val="24"/>
          <w:szCs w:val="24"/>
          <w:lang w:val="en-US"/>
        </w:rPr>
        <w:t>Flashbacks</w:t>
      </w:r>
    </w:p>
    <w:p w14:paraId="76B52C14" w14:textId="77777777" w:rsidR="000B79E9" w:rsidRPr="00DD7961" w:rsidRDefault="000B79E9" w:rsidP="000B79E9">
      <w:pPr>
        <w:pStyle w:val="ListParagraph"/>
        <w:numPr>
          <w:ilvl w:val="0"/>
          <w:numId w:val="20"/>
        </w:numPr>
        <w:rPr>
          <w:rFonts w:ascii="Arial" w:hAnsi="Arial" w:cs="Arial"/>
          <w:sz w:val="24"/>
          <w:szCs w:val="24"/>
          <w:lang w:val="en-US"/>
        </w:rPr>
      </w:pPr>
      <w:r w:rsidRPr="00DD7961">
        <w:rPr>
          <w:rFonts w:ascii="Arial" w:hAnsi="Arial" w:cs="Arial"/>
          <w:sz w:val="24"/>
          <w:szCs w:val="24"/>
          <w:lang w:val="en-US"/>
        </w:rPr>
        <w:t>Lack of sexual responsi</w:t>
      </w:r>
      <w:r>
        <w:rPr>
          <w:rFonts w:ascii="Arial" w:hAnsi="Arial" w:cs="Arial"/>
          <w:sz w:val="24"/>
          <w:szCs w:val="24"/>
          <w:lang w:val="en-US"/>
        </w:rPr>
        <w:t>veness</w:t>
      </w:r>
    </w:p>
    <w:p w14:paraId="1F68F733" w14:textId="77777777" w:rsidR="000B79E9" w:rsidRDefault="000B79E9" w:rsidP="000B79E9">
      <w:pPr>
        <w:rPr>
          <w:rFonts w:ascii="Arial" w:hAnsi="Arial" w:cs="Arial"/>
          <w:sz w:val="24"/>
          <w:szCs w:val="24"/>
          <w:lang w:val="en-US"/>
        </w:rPr>
      </w:pPr>
      <w:r w:rsidRPr="00DD7961">
        <w:rPr>
          <w:rFonts w:ascii="Arial" w:hAnsi="Arial" w:cs="Arial"/>
          <w:sz w:val="24"/>
          <w:szCs w:val="24"/>
          <w:lang w:val="en-US"/>
        </w:rPr>
        <w:t>The above</w:t>
      </w:r>
      <w:r w:rsidR="00E65AFD">
        <w:rPr>
          <w:rFonts w:ascii="Arial" w:hAnsi="Arial" w:cs="Arial"/>
          <w:sz w:val="24"/>
          <w:szCs w:val="24"/>
          <w:lang w:val="en-US"/>
        </w:rPr>
        <w:t xml:space="preserve"> is</w:t>
      </w:r>
      <w:r w:rsidRPr="00DD7961">
        <w:rPr>
          <w:rFonts w:ascii="Arial" w:hAnsi="Arial" w:cs="Arial"/>
          <w:sz w:val="24"/>
          <w:szCs w:val="24"/>
          <w:lang w:val="en-US"/>
        </w:rPr>
        <w:t xml:space="preserve"> </w:t>
      </w:r>
      <w:r w:rsidR="00094BC5">
        <w:rPr>
          <w:rFonts w:ascii="Arial" w:hAnsi="Arial" w:cs="Arial"/>
          <w:sz w:val="24"/>
          <w:szCs w:val="24"/>
          <w:lang w:val="en-US"/>
        </w:rPr>
        <w:t>not an</w:t>
      </w:r>
      <w:r w:rsidRPr="00DD7961">
        <w:rPr>
          <w:rFonts w:ascii="Arial" w:hAnsi="Arial" w:cs="Arial"/>
          <w:sz w:val="24"/>
          <w:szCs w:val="24"/>
          <w:lang w:val="en-US"/>
        </w:rPr>
        <w:t xml:space="preserve"> exhaustive list, </w:t>
      </w:r>
    </w:p>
    <w:p w14:paraId="18E023CA" w14:textId="77777777" w:rsidR="000B79E9" w:rsidRPr="00602BC1" w:rsidRDefault="000B79E9" w:rsidP="000B79E9">
      <w:pPr>
        <w:shd w:val="clear" w:color="auto" w:fill="0070C0"/>
        <w:spacing w:after="0"/>
        <w:ind w:left="32"/>
        <w:rPr>
          <w:rFonts w:ascii="Arial" w:hAnsi="Arial" w:cs="Arial"/>
          <w:b/>
          <w:color w:val="FFFFFF" w:themeColor="background1"/>
          <w:sz w:val="28"/>
          <w:szCs w:val="24"/>
        </w:rPr>
      </w:pPr>
      <w:r w:rsidRPr="00602BC1">
        <w:rPr>
          <w:rFonts w:ascii="Arial" w:hAnsi="Arial" w:cs="Arial"/>
          <w:b/>
          <w:color w:val="FFFFFF" w:themeColor="background1"/>
          <w:sz w:val="28"/>
          <w:szCs w:val="24"/>
        </w:rPr>
        <w:t xml:space="preserve">Links to forced marriage and </w:t>
      </w:r>
      <w:proofErr w:type="gramStart"/>
      <w:r w:rsidRPr="00602BC1">
        <w:rPr>
          <w:rFonts w:ascii="Arial" w:hAnsi="Arial" w:cs="Arial"/>
          <w:b/>
          <w:color w:val="FFFFFF" w:themeColor="background1"/>
          <w:sz w:val="28"/>
          <w:szCs w:val="24"/>
        </w:rPr>
        <w:t>honour based</w:t>
      </w:r>
      <w:proofErr w:type="gramEnd"/>
      <w:r w:rsidRPr="00602BC1">
        <w:rPr>
          <w:rFonts w:ascii="Arial" w:hAnsi="Arial" w:cs="Arial"/>
          <w:b/>
          <w:color w:val="FFFFFF" w:themeColor="background1"/>
          <w:sz w:val="28"/>
          <w:szCs w:val="24"/>
        </w:rPr>
        <w:t xml:space="preserve"> violence</w:t>
      </w:r>
    </w:p>
    <w:p w14:paraId="69C9C210" w14:textId="77777777" w:rsidR="000B79E9" w:rsidRDefault="000B79E9" w:rsidP="000B79E9">
      <w:pPr>
        <w:spacing w:after="0"/>
        <w:ind w:left="32"/>
        <w:rPr>
          <w:rFonts w:ascii="Arial" w:hAnsi="Arial" w:cs="Arial"/>
          <w:sz w:val="24"/>
          <w:szCs w:val="24"/>
        </w:rPr>
      </w:pPr>
    </w:p>
    <w:p w14:paraId="7C26DD2A" w14:textId="77777777" w:rsidR="003B3DB5" w:rsidRDefault="003B3DB5" w:rsidP="000B79E9">
      <w:pPr>
        <w:rPr>
          <w:rFonts w:ascii="Arial" w:hAnsi="Arial" w:cs="Arial"/>
          <w:sz w:val="24"/>
          <w:szCs w:val="24"/>
        </w:rPr>
      </w:pPr>
      <w:r w:rsidRPr="003B3DB5">
        <w:rPr>
          <w:rFonts w:ascii="Arial" w:hAnsi="Arial" w:cs="Arial"/>
          <w:sz w:val="24"/>
          <w:szCs w:val="24"/>
        </w:rPr>
        <w:t>A forced marriage is where one or both people do not (or in cases of people with learning disabilities or reduced capacity, cannot) consent to the marriage as they are pressurised, or abuse is used, to force them to do so. It is recognised in the UK as a form of domestic or child abuse and a serious abuse of human rights.</w:t>
      </w:r>
      <w:r w:rsidRPr="003B3DB5" w:rsidDel="003B3DB5">
        <w:rPr>
          <w:rFonts w:ascii="Arial" w:hAnsi="Arial" w:cs="Arial"/>
          <w:sz w:val="24"/>
          <w:szCs w:val="24"/>
        </w:rPr>
        <w:t xml:space="preserve"> </w:t>
      </w:r>
    </w:p>
    <w:p w14:paraId="79FF9009" w14:textId="77777777" w:rsidR="000B79E9" w:rsidRDefault="000B79E9" w:rsidP="000B79E9">
      <w:pPr>
        <w:rPr>
          <w:rFonts w:ascii="Arial" w:hAnsi="Arial" w:cs="Arial"/>
          <w:sz w:val="24"/>
          <w:szCs w:val="24"/>
        </w:rPr>
      </w:pPr>
      <w:r w:rsidRPr="00D346DB">
        <w:rPr>
          <w:rFonts w:ascii="Arial" w:hAnsi="Arial" w:cs="Arial"/>
          <w:sz w:val="24"/>
          <w:szCs w:val="24"/>
        </w:rPr>
        <w:t>The pressure put on people to marry against their will can be physical (including threats</w:t>
      </w:r>
      <w:r w:rsidR="00840A9E">
        <w:rPr>
          <w:rFonts w:ascii="Arial" w:hAnsi="Arial" w:cs="Arial"/>
          <w:sz w:val="24"/>
          <w:szCs w:val="24"/>
        </w:rPr>
        <w:t xml:space="preserve"> of intimidation</w:t>
      </w:r>
      <w:r w:rsidRPr="00D346DB">
        <w:rPr>
          <w:rFonts w:ascii="Arial" w:hAnsi="Arial" w:cs="Arial"/>
          <w:sz w:val="24"/>
          <w:szCs w:val="24"/>
        </w:rPr>
        <w:t>, actual physical violence and sexual violence) or emotional and psychological (for example, when someone is made to feel like they’re bringing shame on their family). Financial abuse can also be a factor.</w:t>
      </w:r>
    </w:p>
    <w:p w14:paraId="5C45AC2B" w14:textId="77777777" w:rsidR="00596FDD" w:rsidRDefault="00596FDD" w:rsidP="00596FDD">
      <w:pPr>
        <w:spacing w:after="0"/>
        <w:rPr>
          <w:rFonts w:ascii="Arial" w:hAnsi="Arial" w:cs="Arial"/>
          <w:sz w:val="24"/>
          <w:szCs w:val="24"/>
        </w:rPr>
      </w:pPr>
      <w:r>
        <w:rPr>
          <w:rFonts w:ascii="Arial" w:hAnsi="Arial" w:cs="Arial"/>
          <w:sz w:val="24"/>
          <w:szCs w:val="24"/>
        </w:rPr>
        <w:t>For more information visit:</w:t>
      </w:r>
    </w:p>
    <w:p w14:paraId="77EAD40C" w14:textId="77777777" w:rsidR="00596FDD" w:rsidRDefault="00596FDD" w:rsidP="00596FDD">
      <w:pPr>
        <w:spacing w:after="0"/>
        <w:rPr>
          <w:rFonts w:ascii="Arial" w:hAnsi="Arial" w:cs="Arial"/>
          <w:sz w:val="24"/>
          <w:szCs w:val="24"/>
        </w:rPr>
      </w:pPr>
    </w:p>
    <w:p w14:paraId="06D5B5D1" w14:textId="77777777" w:rsidR="00596FDD" w:rsidRPr="0024356F" w:rsidRDefault="00606230" w:rsidP="00596FDD">
      <w:pPr>
        <w:pStyle w:val="ListParagraph"/>
        <w:numPr>
          <w:ilvl w:val="0"/>
          <w:numId w:val="48"/>
        </w:numPr>
        <w:spacing w:after="0"/>
        <w:rPr>
          <w:rStyle w:val="Hyperlink"/>
          <w:rFonts w:ascii="Arial" w:hAnsi="Arial" w:cs="Arial"/>
          <w:sz w:val="24"/>
          <w:szCs w:val="24"/>
        </w:rPr>
      </w:pPr>
      <w:hyperlink r:id="rId40" w:history="1">
        <w:r w:rsidR="00596FDD" w:rsidRPr="0024356F">
          <w:rPr>
            <w:rStyle w:val="Hyperlink"/>
            <w:rFonts w:ascii="Arial" w:hAnsi="Arial" w:cs="Arial"/>
            <w:sz w:val="24"/>
            <w:szCs w:val="24"/>
          </w:rPr>
          <w:t>https://www.gov.uk/forced-marriage</w:t>
        </w:r>
      </w:hyperlink>
    </w:p>
    <w:p w14:paraId="4FACC44E" w14:textId="77777777" w:rsidR="00596FDD" w:rsidRPr="0024356F" w:rsidRDefault="00606230" w:rsidP="00FA0D64">
      <w:pPr>
        <w:pStyle w:val="ListParagraph"/>
        <w:numPr>
          <w:ilvl w:val="0"/>
          <w:numId w:val="48"/>
        </w:numPr>
        <w:spacing w:after="240"/>
        <w:ind w:left="714" w:hanging="357"/>
        <w:rPr>
          <w:rFonts w:ascii="Arial" w:hAnsi="Arial" w:cs="Arial"/>
          <w:sz w:val="24"/>
          <w:szCs w:val="24"/>
        </w:rPr>
      </w:pPr>
      <w:hyperlink r:id="rId41" w:history="1">
        <w:r w:rsidR="00596FDD" w:rsidRPr="0024356F">
          <w:rPr>
            <w:rStyle w:val="Hyperlink"/>
            <w:rFonts w:ascii="Arial" w:hAnsi="Arial" w:cs="Arial"/>
            <w:sz w:val="24"/>
            <w:szCs w:val="24"/>
          </w:rPr>
          <w:t>https://www.gov.uk/government/uploads/system/uploads/attachment_data/file/322310/HMG_Statutory_Guidance_publication_180614_Final.pdf</w:t>
        </w:r>
      </w:hyperlink>
    </w:p>
    <w:p w14:paraId="31F3B2B6" w14:textId="77777777" w:rsidR="000B79E9" w:rsidRDefault="000B79E9" w:rsidP="000B79E9">
      <w:pPr>
        <w:rPr>
          <w:rFonts w:ascii="Arial" w:hAnsi="Arial" w:cs="Arial"/>
          <w:sz w:val="24"/>
          <w:szCs w:val="24"/>
        </w:rPr>
      </w:pPr>
      <w:r w:rsidRPr="00D346DB">
        <w:rPr>
          <w:rFonts w:ascii="Arial" w:hAnsi="Arial" w:cs="Arial"/>
          <w:sz w:val="24"/>
          <w:szCs w:val="24"/>
        </w:rPr>
        <w:t xml:space="preserve">In certain communities, it is considered important that </w:t>
      </w:r>
      <w:r w:rsidR="0097065B">
        <w:rPr>
          <w:rFonts w:ascii="Arial" w:hAnsi="Arial" w:cs="Arial"/>
          <w:sz w:val="24"/>
          <w:szCs w:val="24"/>
        </w:rPr>
        <w:t>a person</w:t>
      </w:r>
      <w:r w:rsidR="0097065B" w:rsidRPr="00D346DB">
        <w:rPr>
          <w:rFonts w:ascii="Arial" w:hAnsi="Arial" w:cs="Arial"/>
          <w:sz w:val="24"/>
          <w:szCs w:val="24"/>
        </w:rPr>
        <w:t xml:space="preserve"> </w:t>
      </w:r>
      <w:r w:rsidRPr="00D346DB">
        <w:rPr>
          <w:rFonts w:ascii="Arial" w:hAnsi="Arial" w:cs="Arial"/>
          <w:sz w:val="24"/>
          <w:szCs w:val="24"/>
        </w:rPr>
        <w:t>undergo FGM before being able to marry</w:t>
      </w:r>
      <w:r>
        <w:rPr>
          <w:rFonts w:ascii="Arial" w:hAnsi="Arial" w:cs="Arial"/>
          <w:sz w:val="24"/>
          <w:szCs w:val="24"/>
        </w:rPr>
        <w:t>.  U</w:t>
      </w:r>
      <w:r w:rsidRPr="00D346DB">
        <w:rPr>
          <w:rFonts w:ascii="Arial" w:hAnsi="Arial" w:cs="Arial"/>
          <w:sz w:val="24"/>
          <w:szCs w:val="24"/>
        </w:rPr>
        <w:t xml:space="preserve">sually this will be performed during childhood, but </w:t>
      </w:r>
      <w:r>
        <w:rPr>
          <w:rFonts w:ascii="Arial" w:hAnsi="Arial" w:cs="Arial"/>
          <w:sz w:val="24"/>
          <w:szCs w:val="24"/>
        </w:rPr>
        <w:t xml:space="preserve">nationally </w:t>
      </w:r>
      <w:r w:rsidRPr="00D346DB">
        <w:rPr>
          <w:rFonts w:ascii="Arial" w:hAnsi="Arial" w:cs="Arial"/>
          <w:sz w:val="24"/>
          <w:szCs w:val="24"/>
        </w:rPr>
        <w:t xml:space="preserve">there have been reports of </w:t>
      </w:r>
      <w:r w:rsidR="00094BC5">
        <w:rPr>
          <w:rFonts w:ascii="Arial" w:hAnsi="Arial" w:cs="Arial"/>
          <w:sz w:val="24"/>
          <w:szCs w:val="24"/>
        </w:rPr>
        <w:t>people</w:t>
      </w:r>
      <w:r w:rsidRPr="00D346DB">
        <w:rPr>
          <w:rFonts w:ascii="Arial" w:hAnsi="Arial" w:cs="Arial"/>
          <w:sz w:val="24"/>
          <w:szCs w:val="24"/>
        </w:rPr>
        <w:t xml:space="preserve"> undergoing FGM just before a forced marriage.</w:t>
      </w:r>
    </w:p>
    <w:p w14:paraId="6D1BC9CE" w14:textId="77815DC8" w:rsidR="000B79E9" w:rsidRDefault="000B79E9" w:rsidP="00DB6524">
      <w:pPr>
        <w:spacing w:after="0"/>
        <w:ind w:left="32"/>
        <w:rPr>
          <w:rFonts w:ascii="Arial" w:hAnsi="Arial" w:cs="Arial"/>
          <w:sz w:val="24"/>
          <w:szCs w:val="24"/>
        </w:rPr>
      </w:pPr>
      <w:r w:rsidRPr="00D346DB">
        <w:rPr>
          <w:rFonts w:ascii="Arial" w:hAnsi="Arial" w:cs="Arial"/>
          <w:sz w:val="24"/>
          <w:szCs w:val="24"/>
        </w:rPr>
        <w:t xml:space="preserve">‘Honour’ based violence (HBV) occurs when perpetrators believe a relative or other individual has shamed or damaged a family’s or community’s ‘honour’ or reputation (known in some communities as izzat), and </w:t>
      </w:r>
      <w:r w:rsidR="00DB6524">
        <w:rPr>
          <w:rFonts w:ascii="Arial" w:hAnsi="Arial" w:cs="Arial"/>
          <w:sz w:val="24"/>
          <w:szCs w:val="24"/>
        </w:rPr>
        <w:t xml:space="preserve">that the only way to redeem the </w:t>
      </w:r>
      <w:r w:rsidRPr="00D346DB">
        <w:rPr>
          <w:rFonts w:ascii="Arial" w:hAnsi="Arial" w:cs="Arial"/>
          <w:sz w:val="24"/>
          <w:szCs w:val="24"/>
        </w:rPr>
        <w:t>damaged ‘honour’ is to punish the individual</w:t>
      </w:r>
      <w:r>
        <w:rPr>
          <w:rFonts w:ascii="Arial" w:hAnsi="Arial" w:cs="Arial"/>
          <w:sz w:val="24"/>
          <w:szCs w:val="24"/>
        </w:rPr>
        <w:t xml:space="preserve"> which may result in severe injury or death. HBV </w:t>
      </w:r>
      <w:r w:rsidRPr="00D346DB">
        <w:rPr>
          <w:rFonts w:ascii="Arial" w:hAnsi="Arial" w:cs="Arial"/>
          <w:sz w:val="24"/>
          <w:szCs w:val="24"/>
        </w:rPr>
        <w:t xml:space="preserve">is a term that is widely used to describe this sort of </w:t>
      </w:r>
      <w:r w:rsidR="002E563D">
        <w:rPr>
          <w:rFonts w:ascii="Arial" w:hAnsi="Arial" w:cs="Arial"/>
          <w:sz w:val="24"/>
          <w:szCs w:val="24"/>
        </w:rPr>
        <w:t xml:space="preserve">child / adult </w:t>
      </w:r>
      <w:r w:rsidRPr="00D346DB">
        <w:rPr>
          <w:rFonts w:ascii="Arial" w:hAnsi="Arial" w:cs="Arial"/>
          <w:sz w:val="24"/>
          <w:szCs w:val="24"/>
        </w:rPr>
        <w:t>abuse</w:t>
      </w:r>
      <w:r>
        <w:rPr>
          <w:rFonts w:ascii="Arial" w:hAnsi="Arial" w:cs="Arial"/>
          <w:sz w:val="24"/>
          <w:szCs w:val="24"/>
        </w:rPr>
        <w:t>;</w:t>
      </w:r>
      <w:r w:rsidRPr="00D346DB">
        <w:rPr>
          <w:rFonts w:ascii="Arial" w:hAnsi="Arial" w:cs="Arial"/>
          <w:sz w:val="24"/>
          <w:szCs w:val="24"/>
        </w:rPr>
        <w:t xml:space="preserve"> however</w:t>
      </w:r>
      <w:r w:rsidR="004124F0">
        <w:rPr>
          <w:rFonts w:ascii="Arial" w:hAnsi="Arial" w:cs="Arial"/>
          <w:sz w:val="24"/>
          <w:szCs w:val="24"/>
        </w:rPr>
        <w:t>,</w:t>
      </w:r>
      <w:r w:rsidRPr="00D346DB">
        <w:rPr>
          <w:rFonts w:ascii="Arial" w:hAnsi="Arial" w:cs="Arial"/>
          <w:sz w:val="24"/>
          <w:szCs w:val="24"/>
        </w:rPr>
        <w:t xml:space="preserve"> it is often referred to as ‘honour’ based violence because the concept of ‘honour’ is used by perpetrators to make excuses for their abuse. </w:t>
      </w:r>
      <w:r>
        <w:rPr>
          <w:rFonts w:ascii="Arial" w:hAnsi="Arial" w:cs="Arial"/>
          <w:sz w:val="24"/>
          <w:szCs w:val="24"/>
        </w:rPr>
        <w:t xml:space="preserve">  </w:t>
      </w:r>
    </w:p>
    <w:p w14:paraId="5E19CDEF" w14:textId="77777777" w:rsidR="000B79E9" w:rsidRDefault="000B79E9" w:rsidP="000B79E9">
      <w:pPr>
        <w:spacing w:after="0"/>
        <w:ind w:left="32"/>
        <w:rPr>
          <w:rFonts w:ascii="Arial" w:hAnsi="Arial" w:cs="Arial"/>
          <w:sz w:val="24"/>
          <w:szCs w:val="24"/>
        </w:rPr>
      </w:pPr>
    </w:p>
    <w:p w14:paraId="1EFE2B75" w14:textId="584A64B3" w:rsidR="00094BC5" w:rsidRDefault="000B79E9" w:rsidP="000B79E9">
      <w:pPr>
        <w:spacing w:after="0"/>
        <w:ind w:left="32"/>
        <w:rPr>
          <w:rFonts w:ascii="Arial" w:hAnsi="Arial" w:cs="Arial"/>
          <w:sz w:val="24"/>
          <w:szCs w:val="24"/>
        </w:rPr>
      </w:pPr>
      <w:r w:rsidRPr="00D346DB">
        <w:rPr>
          <w:rFonts w:ascii="Arial" w:hAnsi="Arial" w:cs="Arial"/>
          <w:sz w:val="24"/>
          <w:szCs w:val="24"/>
        </w:rPr>
        <w:t>There is a strong link between ‘honour’ based violence, forced marriage and domestic abuse</w:t>
      </w:r>
      <w:r>
        <w:rPr>
          <w:rFonts w:ascii="Arial" w:hAnsi="Arial" w:cs="Arial"/>
          <w:sz w:val="24"/>
          <w:szCs w:val="24"/>
        </w:rPr>
        <w:t xml:space="preserve"> (please also see the </w:t>
      </w:r>
      <w:hyperlink r:id="rId42" w:history="1">
        <w:r w:rsidR="009E4163" w:rsidRPr="00094BC5">
          <w:rPr>
            <w:rStyle w:val="Hyperlink"/>
            <w:rFonts w:ascii="Arial" w:hAnsi="Arial" w:cs="Arial"/>
            <w:sz w:val="24"/>
            <w:szCs w:val="24"/>
          </w:rPr>
          <w:t>NYSC</w:t>
        </w:r>
        <w:r w:rsidR="009E4163">
          <w:rPr>
            <w:rStyle w:val="Hyperlink"/>
            <w:rFonts w:ascii="Arial" w:hAnsi="Arial" w:cs="Arial"/>
            <w:sz w:val="24"/>
            <w:szCs w:val="24"/>
          </w:rPr>
          <w:t>P</w:t>
        </w:r>
        <w:r w:rsidR="009E4163" w:rsidRPr="00094BC5">
          <w:rPr>
            <w:rStyle w:val="Hyperlink"/>
            <w:rFonts w:ascii="Arial" w:hAnsi="Arial" w:cs="Arial"/>
            <w:sz w:val="24"/>
            <w:szCs w:val="24"/>
          </w:rPr>
          <w:t xml:space="preserve"> Domestic Abuse Practice Guidance</w:t>
        </w:r>
      </w:hyperlink>
      <w:r w:rsidR="00137CF8" w:rsidRPr="00137CF8">
        <w:t xml:space="preserve"> </w:t>
      </w:r>
      <w:r w:rsidR="004662CF">
        <w:t xml:space="preserve"> </w:t>
      </w:r>
      <w:r w:rsidR="004662CF" w:rsidRPr="004662CF">
        <w:rPr>
          <w:rFonts w:ascii="Arial" w:hAnsi="Arial" w:cs="Arial"/>
          <w:sz w:val="24"/>
          <w:szCs w:val="24"/>
        </w:rPr>
        <w:t>or the</w:t>
      </w:r>
      <w:r w:rsidR="004662CF">
        <w:t xml:space="preserve"> </w:t>
      </w:r>
      <w:r w:rsidR="00137CF8">
        <w:t xml:space="preserve"> </w:t>
      </w:r>
      <w:hyperlink r:id="rId43" w:history="1">
        <w:r w:rsidR="008A6CB5">
          <w:rPr>
            <w:rStyle w:val="Hyperlink"/>
            <w:rFonts w:ascii="Arial" w:hAnsi="Arial" w:cs="Arial"/>
            <w:sz w:val="24"/>
            <w:szCs w:val="24"/>
          </w:rPr>
          <w:t>CYSCP Domestic Abuse webpage</w:t>
        </w:r>
      </w:hyperlink>
      <w:r>
        <w:rPr>
          <w:rFonts w:ascii="Arial" w:hAnsi="Arial" w:cs="Arial"/>
          <w:sz w:val="24"/>
          <w:szCs w:val="24"/>
        </w:rPr>
        <w:t>)</w:t>
      </w:r>
      <w:r w:rsidRPr="00D346DB">
        <w:rPr>
          <w:rFonts w:ascii="Arial" w:hAnsi="Arial" w:cs="Arial"/>
          <w:sz w:val="24"/>
          <w:szCs w:val="24"/>
        </w:rPr>
        <w:t xml:space="preserve">. Examples of </w:t>
      </w:r>
      <w:r w:rsidR="00094BC5">
        <w:rPr>
          <w:rFonts w:ascii="Arial" w:hAnsi="Arial" w:cs="Arial"/>
          <w:sz w:val="24"/>
          <w:szCs w:val="24"/>
        </w:rPr>
        <w:t>‘</w:t>
      </w:r>
      <w:r w:rsidRPr="00D346DB">
        <w:rPr>
          <w:rFonts w:ascii="Arial" w:hAnsi="Arial" w:cs="Arial"/>
          <w:sz w:val="24"/>
          <w:szCs w:val="24"/>
        </w:rPr>
        <w:t>damaged honour</w:t>
      </w:r>
      <w:r w:rsidR="00094BC5">
        <w:rPr>
          <w:rFonts w:ascii="Arial" w:hAnsi="Arial" w:cs="Arial"/>
          <w:sz w:val="24"/>
          <w:szCs w:val="24"/>
        </w:rPr>
        <w:t>’</w:t>
      </w:r>
      <w:r w:rsidRPr="00D346DB">
        <w:rPr>
          <w:rFonts w:ascii="Arial" w:hAnsi="Arial" w:cs="Arial"/>
          <w:sz w:val="24"/>
          <w:szCs w:val="24"/>
        </w:rPr>
        <w:t xml:space="preserve"> are:</w:t>
      </w:r>
    </w:p>
    <w:p w14:paraId="17D5F4FC" w14:textId="77777777" w:rsidR="000B79E9" w:rsidRPr="00D346DB" w:rsidRDefault="000B79E9" w:rsidP="001A31B6">
      <w:pPr>
        <w:spacing w:after="0"/>
        <w:ind w:left="32"/>
        <w:rPr>
          <w:rFonts w:ascii="Arial" w:hAnsi="Arial" w:cs="Arial"/>
          <w:sz w:val="24"/>
          <w:szCs w:val="24"/>
        </w:rPr>
      </w:pPr>
    </w:p>
    <w:p w14:paraId="062413FC" w14:textId="77777777" w:rsidR="000B79E9" w:rsidRPr="00D346DB" w:rsidRDefault="000B79E9" w:rsidP="000B79E9">
      <w:pPr>
        <w:numPr>
          <w:ilvl w:val="0"/>
          <w:numId w:val="21"/>
        </w:numPr>
        <w:spacing w:after="0"/>
        <w:rPr>
          <w:rFonts w:ascii="Arial" w:hAnsi="Arial" w:cs="Arial"/>
          <w:sz w:val="24"/>
          <w:szCs w:val="24"/>
        </w:rPr>
      </w:pPr>
      <w:r w:rsidRPr="00D346DB">
        <w:rPr>
          <w:rFonts w:ascii="Arial" w:hAnsi="Arial" w:cs="Arial"/>
          <w:sz w:val="24"/>
          <w:szCs w:val="24"/>
        </w:rPr>
        <w:t>Defying parental authority</w:t>
      </w:r>
    </w:p>
    <w:p w14:paraId="311F5302" w14:textId="77777777" w:rsidR="000B79E9" w:rsidRDefault="000B79E9" w:rsidP="000B79E9">
      <w:pPr>
        <w:numPr>
          <w:ilvl w:val="0"/>
          <w:numId w:val="21"/>
        </w:numPr>
        <w:spacing w:after="0"/>
        <w:rPr>
          <w:rFonts w:ascii="Arial" w:hAnsi="Arial" w:cs="Arial"/>
          <w:sz w:val="24"/>
          <w:szCs w:val="24"/>
        </w:rPr>
      </w:pPr>
      <w:r w:rsidRPr="00D346DB">
        <w:rPr>
          <w:rFonts w:ascii="Arial" w:hAnsi="Arial" w:cs="Arial"/>
          <w:sz w:val="24"/>
          <w:szCs w:val="24"/>
        </w:rPr>
        <w:t>Becoming overly westernised in style (</w:t>
      </w:r>
      <w:proofErr w:type="gramStart"/>
      <w:r w:rsidRPr="00D346DB">
        <w:rPr>
          <w:rFonts w:ascii="Arial" w:hAnsi="Arial" w:cs="Arial"/>
          <w:sz w:val="24"/>
          <w:szCs w:val="24"/>
        </w:rPr>
        <w:t>e.g.</w:t>
      </w:r>
      <w:proofErr w:type="gramEnd"/>
      <w:r w:rsidRPr="00D346DB">
        <w:rPr>
          <w:rFonts w:ascii="Arial" w:hAnsi="Arial" w:cs="Arial"/>
          <w:sz w:val="24"/>
          <w:szCs w:val="24"/>
        </w:rPr>
        <w:t xml:space="preserve"> clothing, make up, behaviour, attitudes, etc.)</w:t>
      </w:r>
    </w:p>
    <w:p w14:paraId="19C050DD" w14:textId="77777777" w:rsidR="000B79E9" w:rsidRPr="00765368" w:rsidRDefault="000B79E9" w:rsidP="000B79E9">
      <w:pPr>
        <w:numPr>
          <w:ilvl w:val="0"/>
          <w:numId w:val="21"/>
        </w:numPr>
        <w:spacing w:after="0"/>
        <w:rPr>
          <w:rFonts w:ascii="Arial" w:hAnsi="Arial" w:cs="Arial"/>
          <w:sz w:val="24"/>
          <w:szCs w:val="24"/>
        </w:rPr>
      </w:pPr>
      <w:r w:rsidRPr="00765368">
        <w:rPr>
          <w:rFonts w:ascii="Arial" w:hAnsi="Arial" w:cs="Arial"/>
          <w:sz w:val="24"/>
          <w:szCs w:val="24"/>
        </w:rPr>
        <w:t xml:space="preserve">Having sex/relationships/pregnancies outside marriage </w:t>
      </w:r>
    </w:p>
    <w:p w14:paraId="01EAFFA9" w14:textId="77777777" w:rsidR="000B79E9" w:rsidRPr="00765368" w:rsidRDefault="000B79E9" w:rsidP="000B79E9">
      <w:pPr>
        <w:numPr>
          <w:ilvl w:val="0"/>
          <w:numId w:val="21"/>
        </w:numPr>
        <w:spacing w:after="0"/>
        <w:rPr>
          <w:rFonts w:ascii="Arial" w:hAnsi="Arial" w:cs="Arial"/>
          <w:sz w:val="24"/>
          <w:szCs w:val="24"/>
        </w:rPr>
      </w:pPr>
      <w:r w:rsidRPr="00765368">
        <w:rPr>
          <w:rFonts w:ascii="Arial" w:hAnsi="Arial" w:cs="Arial"/>
          <w:sz w:val="24"/>
          <w:szCs w:val="24"/>
        </w:rPr>
        <w:t xml:space="preserve">Using drugs, alcohol, cigarettes </w:t>
      </w:r>
    </w:p>
    <w:p w14:paraId="2F5EB3E9" w14:textId="77777777" w:rsidR="000B79E9" w:rsidRPr="00765368" w:rsidRDefault="00125CDE" w:rsidP="000B79E9">
      <w:pPr>
        <w:numPr>
          <w:ilvl w:val="0"/>
          <w:numId w:val="21"/>
        </w:numPr>
        <w:spacing w:after="0"/>
        <w:rPr>
          <w:rFonts w:ascii="Arial" w:hAnsi="Arial" w:cs="Arial"/>
          <w:sz w:val="24"/>
          <w:szCs w:val="24"/>
        </w:rPr>
      </w:pPr>
      <w:r>
        <w:rPr>
          <w:rFonts w:ascii="Arial" w:hAnsi="Arial" w:cs="Arial"/>
          <w:sz w:val="24"/>
          <w:szCs w:val="24"/>
        </w:rPr>
        <w:t>F</w:t>
      </w:r>
      <w:r w:rsidR="000B79E9" w:rsidRPr="00765368">
        <w:rPr>
          <w:rFonts w:ascii="Arial" w:hAnsi="Arial" w:cs="Arial"/>
          <w:sz w:val="24"/>
          <w:szCs w:val="24"/>
        </w:rPr>
        <w:t xml:space="preserve">amily honour can be damaged by unfounded or untrue gossip or rumours </w:t>
      </w:r>
    </w:p>
    <w:p w14:paraId="5F28D05B" w14:textId="77777777" w:rsidR="000B79E9" w:rsidRPr="00765368" w:rsidRDefault="000B79E9" w:rsidP="000B79E9">
      <w:pPr>
        <w:numPr>
          <w:ilvl w:val="0"/>
          <w:numId w:val="21"/>
        </w:numPr>
        <w:spacing w:after="0"/>
        <w:rPr>
          <w:rFonts w:ascii="Arial" w:hAnsi="Arial" w:cs="Arial"/>
          <w:sz w:val="24"/>
          <w:szCs w:val="24"/>
        </w:rPr>
      </w:pPr>
      <w:r w:rsidRPr="00765368">
        <w:rPr>
          <w:rFonts w:ascii="Arial" w:hAnsi="Arial" w:cs="Arial"/>
          <w:sz w:val="24"/>
          <w:szCs w:val="24"/>
        </w:rPr>
        <w:t xml:space="preserve">Interfaith or intercommunity relationships </w:t>
      </w:r>
    </w:p>
    <w:p w14:paraId="3BCE1451" w14:textId="77777777" w:rsidR="000B79E9" w:rsidRPr="00765368" w:rsidRDefault="000B79E9" w:rsidP="000B79E9">
      <w:pPr>
        <w:numPr>
          <w:ilvl w:val="0"/>
          <w:numId w:val="21"/>
        </w:numPr>
        <w:spacing w:after="0"/>
        <w:rPr>
          <w:rFonts w:ascii="Arial" w:hAnsi="Arial" w:cs="Arial"/>
          <w:sz w:val="24"/>
          <w:szCs w:val="24"/>
        </w:rPr>
      </w:pPr>
      <w:r w:rsidRPr="00765368">
        <w:rPr>
          <w:rFonts w:ascii="Arial" w:hAnsi="Arial" w:cs="Arial"/>
          <w:sz w:val="24"/>
          <w:szCs w:val="24"/>
        </w:rPr>
        <w:t xml:space="preserve">Leaving a spouse or seeking a divorce </w:t>
      </w:r>
    </w:p>
    <w:p w14:paraId="6BEE386C" w14:textId="77777777" w:rsidR="000B79E9" w:rsidRDefault="000B79E9" w:rsidP="000B79E9">
      <w:pPr>
        <w:spacing w:after="0"/>
        <w:rPr>
          <w:rFonts w:ascii="Arial" w:hAnsi="Arial" w:cs="Arial"/>
          <w:sz w:val="24"/>
          <w:szCs w:val="24"/>
        </w:rPr>
      </w:pPr>
    </w:p>
    <w:p w14:paraId="2CF76EA3" w14:textId="77777777" w:rsidR="000B79E9" w:rsidRDefault="000B79E9" w:rsidP="000B79E9">
      <w:pPr>
        <w:spacing w:after="0"/>
        <w:ind w:left="32"/>
        <w:rPr>
          <w:rFonts w:ascii="Arial" w:hAnsi="Arial" w:cs="Arial"/>
          <w:sz w:val="24"/>
          <w:szCs w:val="24"/>
        </w:rPr>
      </w:pPr>
      <w:proofErr w:type="gramStart"/>
      <w:r>
        <w:rPr>
          <w:rFonts w:ascii="Arial" w:hAnsi="Arial" w:cs="Arial"/>
          <w:sz w:val="24"/>
          <w:szCs w:val="24"/>
        </w:rPr>
        <w:t>In order to</w:t>
      </w:r>
      <w:proofErr w:type="gramEnd"/>
      <w:r>
        <w:rPr>
          <w:rFonts w:ascii="Arial" w:hAnsi="Arial" w:cs="Arial"/>
          <w:sz w:val="24"/>
          <w:szCs w:val="24"/>
        </w:rPr>
        <w:t xml:space="preserve"> control the actions of children, young people and adult</w:t>
      </w:r>
      <w:r w:rsidR="00125CDE">
        <w:rPr>
          <w:rFonts w:ascii="Arial" w:hAnsi="Arial" w:cs="Arial"/>
          <w:sz w:val="24"/>
          <w:szCs w:val="24"/>
        </w:rPr>
        <w:t>s</w:t>
      </w:r>
      <w:r w:rsidR="009C5BCA">
        <w:rPr>
          <w:rFonts w:ascii="Arial" w:hAnsi="Arial" w:cs="Arial"/>
          <w:sz w:val="24"/>
          <w:szCs w:val="24"/>
        </w:rPr>
        <w:t xml:space="preserve"> </w:t>
      </w:r>
      <w:r>
        <w:rPr>
          <w:rFonts w:ascii="Arial" w:hAnsi="Arial" w:cs="Arial"/>
          <w:sz w:val="24"/>
          <w:szCs w:val="24"/>
        </w:rPr>
        <w:t xml:space="preserve">either </w:t>
      </w:r>
      <w:r w:rsidRPr="001D20EF">
        <w:rPr>
          <w:rFonts w:ascii="Arial" w:hAnsi="Arial" w:cs="Arial"/>
          <w:sz w:val="24"/>
          <w:szCs w:val="24"/>
        </w:rPr>
        <w:t>to prevent a</w:t>
      </w:r>
      <w:r>
        <w:rPr>
          <w:rFonts w:ascii="Arial" w:hAnsi="Arial" w:cs="Arial"/>
          <w:sz w:val="24"/>
          <w:szCs w:val="24"/>
        </w:rPr>
        <w:t xml:space="preserve"> </w:t>
      </w:r>
      <w:r w:rsidRPr="001D20EF">
        <w:rPr>
          <w:rFonts w:ascii="Arial" w:hAnsi="Arial" w:cs="Arial"/>
          <w:sz w:val="24"/>
          <w:szCs w:val="24"/>
        </w:rPr>
        <w:t>person from bringing shame to a family or</w:t>
      </w:r>
      <w:r>
        <w:rPr>
          <w:rFonts w:ascii="Arial" w:hAnsi="Arial" w:cs="Arial"/>
          <w:sz w:val="24"/>
          <w:szCs w:val="24"/>
        </w:rPr>
        <w:t xml:space="preserve"> </w:t>
      </w:r>
      <w:r w:rsidRPr="001D20EF">
        <w:rPr>
          <w:rFonts w:ascii="Arial" w:hAnsi="Arial" w:cs="Arial"/>
          <w:sz w:val="24"/>
          <w:szCs w:val="24"/>
        </w:rPr>
        <w:t>community, or punish them for doing s</w:t>
      </w:r>
      <w:r>
        <w:rPr>
          <w:rFonts w:ascii="Arial" w:hAnsi="Arial" w:cs="Arial"/>
          <w:sz w:val="24"/>
          <w:szCs w:val="24"/>
        </w:rPr>
        <w:t>o, FGM may be used.</w:t>
      </w:r>
    </w:p>
    <w:p w14:paraId="2B5C302B" w14:textId="77777777" w:rsidR="000B79E9" w:rsidRDefault="000B79E9" w:rsidP="000B79E9">
      <w:pPr>
        <w:spacing w:after="0"/>
        <w:rPr>
          <w:rFonts w:ascii="Arial" w:hAnsi="Arial" w:cs="Arial"/>
          <w:sz w:val="24"/>
          <w:szCs w:val="24"/>
        </w:rPr>
      </w:pPr>
    </w:p>
    <w:p w14:paraId="0AB0AA01" w14:textId="77777777" w:rsidR="000B79E9" w:rsidRDefault="000B79E9" w:rsidP="000B79E9">
      <w:pPr>
        <w:spacing w:after="0"/>
        <w:rPr>
          <w:rFonts w:ascii="Arial" w:hAnsi="Arial" w:cs="Arial"/>
          <w:sz w:val="24"/>
          <w:szCs w:val="24"/>
        </w:rPr>
      </w:pPr>
      <w:r>
        <w:rPr>
          <w:rFonts w:ascii="Arial" w:hAnsi="Arial" w:cs="Arial"/>
          <w:sz w:val="24"/>
          <w:szCs w:val="24"/>
        </w:rPr>
        <w:t>Other f</w:t>
      </w:r>
      <w:r w:rsidRPr="00765368">
        <w:rPr>
          <w:rFonts w:ascii="Arial" w:hAnsi="Arial" w:cs="Arial"/>
          <w:sz w:val="24"/>
          <w:szCs w:val="24"/>
        </w:rPr>
        <w:t xml:space="preserve">orms of ‘honour’ based violence can include, but are not limited to: </w:t>
      </w:r>
    </w:p>
    <w:p w14:paraId="3676ADAC" w14:textId="77777777" w:rsidR="000B79E9" w:rsidRPr="00765368" w:rsidRDefault="000B79E9" w:rsidP="000B79E9">
      <w:pPr>
        <w:spacing w:after="0"/>
        <w:rPr>
          <w:rFonts w:ascii="Arial" w:hAnsi="Arial" w:cs="Arial"/>
          <w:sz w:val="24"/>
          <w:szCs w:val="24"/>
        </w:rPr>
      </w:pPr>
    </w:p>
    <w:p w14:paraId="01F17A00" w14:textId="77777777" w:rsidR="000B79E9" w:rsidRPr="00765368" w:rsidRDefault="000B79E9" w:rsidP="000B79E9">
      <w:pPr>
        <w:numPr>
          <w:ilvl w:val="0"/>
          <w:numId w:val="22"/>
        </w:numPr>
        <w:spacing w:after="0"/>
        <w:rPr>
          <w:rFonts w:ascii="Arial" w:hAnsi="Arial" w:cs="Arial"/>
          <w:sz w:val="24"/>
          <w:szCs w:val="24"/>
        </w:rPr>
      </w:pPr>
      <w:r w:rsidRPr="00765368">
        <w:rPr>
          <w:rFonts w:ascii="Arial" w:hAnsi="Arial" w:cs="Arial"/>
          <w:sz w:val="24"/>
          <w:szCs w:val="24"/>
        </w:rPr>
        <w:t xml:space="preserve">Being disowned or ostracised by the community </w:t>
      </w:r>
    </w:p>
    <w:p w14:paraId="27E215A9" w14:textId="4E022001" w:rsidR="000B79E9" w:rsidRPr="00765368" w:rsidRDefault="000B79E9" w:rsidP="000B79E9">
      <w:pPr>
        <w:numPr>
          <w:ilvl w:val="0"/>
          <w:numId w:val="22"/>
        </w:numPr>
        <w:spacing w:after="0"/>
        <w:rPr>
          <w:rFonts w:ascii="Arial" w:hAnsi="Arial" w:cs="Arial"/>
          <w:sz w:val="24"/>
          <w:szCs w:val="24"/>
        </w:rPr>
      </w:pPr>
      <w:r w:rsidRPr="00765368">
        <w:rPr>
          <w:rFonts w:ascii="Arial" w:hAnsi="Arial" w:cs="Arial"/>
          <w:sz w:val="24"/>
          <w:szCs w:val="24"/>
        </w:rPr>
        <w:t xml:space="preserve">Physical abuse of the victim by family members including spouse and in laws </w:t>
      </w:r>
      <w:r>
        <w:rPr>
          <w:rFonts w:ascii="Arial" w:hAnsi="Arial" w:cs="Arial"/>
          <w:sz w:val="24"/>
          <w:szCs w:val="24"/>
        </w:rPr>
        <w:t xml:space="preserve">(please also see </w:t>
      </w:r>
      <w:hyperlink r:id="rId44" w:history="1">
        <w:r w:rsidR="009E4163" w:rsidRPr="004662CF">
          <w:rPr>
            <w:rStyle w:val="Hyperlink"/>
            <w:rFonts w:ascii="Arial" w:hAnsi="Arial" w:cs="Arial"/>
            <w:sz w:val="24"/>
            <w:szCs w:val="24"/>
          </w:rPr>
          <w:t>NYSCP</w:t>
        </w:r>
        <w:r w:rsidRPr="004662CF">
          <w:rPr>
            <w:rStyle w:val="Hyperlink"/>
            <w:rFonts w:ascii="Arial" w:hAnsi="Arial" w:cs="Arial"/>
            <w:sz w:val="24"/>
            <w:szCs w:val="24"/>
          </w:rPr>
          <w:t xml:space="preserve"> Domestic Abuse Practice Guidance</w:t>
        </w:r>
      </w:hyperlink>
      <w:r w:rsidR="00344CBB">
        <w:rPr>
          <w:rFonts w:ascii="Arial" w:hAnsi="Arial" w:cs="Arial"/>
          <w:sz w:val="24"/>
          <w:szCs w:val="24"/>
        </w:rPr>
        <w:t xml:space="preserve"> or</w:t>
      </w:r>
      <w:r w:rsidR="00137CF8">
        <w:rPr>
          <w:rFonts w:ascii="Arial" w:hAnsi="Arial" w:cs="Arial"/>
          <w:sz w:val="24"/>
          <w:szCs w:val="24"/>
        </w:rPr>
        <w:t xml:space="preserve"> </w:t>
      </w:r>
      <w:r w:rsidR="00137CF8" w:rsidRPr="00137CF8">
        <w:t xml:space="preserve"> </w:t>
      </w:r>
      <w:hyperlink r:id="rId45" w:history="1">
        <w:r w:rsidR="008A6CB5">
          <w:rPr>
            <w:rStyle w:val="Hyperlink"/>
            <w:rFonts w:ascii="Arial" w:hAnsi="Arial" w:cs="Arial"/>
            <w:sz w:val="24"/>
            <w:szCs w:val="24"/>
          </w:rPr>
          <w:t>CYSCP Domestic Abuse webpage</w:t>
        </w:r>
      </w:hyperlink>
      <w:r w:rsidR="00344CBB">
        <w:t>)</w:t>
      </w:r>
    </w:p>
    <w:p w14:paraId="2765CF10" w14:textId="77777777" w:rsidR="000B79E9" w:rsidRPr="00765368" w:rsidRDefault="000B79E9" w:rsidP="000B79E9">
      <w:pPr>
        <w:numPr>
          <w:ilvl w:val="0"/>
          <w:numId w:val="22"/>
        </w:numPr>
        <w:spacing w:after="0"/>
        <w:rPr>
          <w:rFonts w:ascii="Arial" w:hAnsi="Arial" w:cs="Arial"/>
          <w:sz w:val="24"/>
          <w:szCs w:val="24"/>
        </w:rPr>
      </w:pPr>
      <w:r w:rsidRPr="00765368">
        <w:rPr>
          <w:rFonts w:ascii="Arial" w:hAnsi="Arial" w:cs="Arial"/>
          <w:sz w:val="24"/>
          <w:szCs w:val="24"/>
        </w:rPr>
        <w:t xml:space="preserve">Restriction of freedom or loss of independence – being “policed” by family members </w:t>
      </w:r>
    </w:p>
    <w:p w14:paraId="07C55B0E" w14:textId="77777777" w:rsidR="000B79E9" w:rsidRPr="00765368" w:rsidRDefault="000B79E9" w:rsidP="000B79E9">
      <w:pPr>
        <w:numPr>
          <w:ilvl w:val="0"/>
          <w:numId w:val="22"/>
        </w:numPr>
        <w:spacing w:after="0"/>
        <w:rPr>
          <w:rFonts w:ascii="Arial" w:hAnsi="Arial" w:cs="Arial"/>
          <w:sz w:val="24"/>
          <w:szCs w:val="24"/>
        </w:rPr>
      </w:pPr>
      <w:r w:rsidRPr="00765368">
        <w:rPr>
          <w:rFonts w:ascii="Arial" w:hAnsi="Arial" w:cs="Arial"/>
          <w:sz w:val="24"/>
          <w:szCs w:val="24"/>
        </w:rPr>
        <w:t xml:space="preserve">Isolation from wider family or community, </w:t>
      </w:r>
      <w:proofErr w:type="gramStart"/>
      <w:r w:rsidRPr="00765368">
        <w:rPr>
          <w:rFonts w:ascii="Arial" w:hAnsi="Arial" w:cs="Arial"/>
          <w:sz w:val="24"/>
          <w:szCs w:val="24"/>
        </w:rPr>
        <w:t>e.g.</w:t>
      </w:r>
      <w:proofErr w:type="gramEnd"/>
      <w:r w:rsidRPr="00765368">
        <w:rPr>
          <w:rFonts w:ascii="Arial" w:hAnsi="Arial" w:cs="Arial"/>
          <w:sz w:val="24"/>
          <w:szCs w:val="24"/>
        </w:rPr>
        <w:t xml:space="preserve"> stopped from seeing friends </w:t>
      </w:r>
    </w:p>
    <w:p w14:paraId="3942CB14" w14:textId="77777777" w:rsidR="000B79E9" w:rsidRPr="00765368" w:rsidRDefault="000B79E9" w:rsidP="000B79E9">
      <w:pPr>
        <w:numPr>
          <w:ilvl w:val="0"/>
          <w:numId w:val="22"/>
        </w:numPr>
        <w:spacing w:after="0"/>
        <w:rPr>
          <w:rFonts w:ascii="Arial" w:hAnsi="Arial" w:cs="Arial"/>
          <w:sz w:val="24"/>
          <w:szCs w:val="24"/>
        </w:rPr>
      </w:pPr>
      <w:r w:rsidRPr="00765368">
        <w:rPr>
          <w:rFonts w:ascii="Arial" w:hAnsi="Arial" w:cs="Arial"/>
          <w:sz w:val="24"/>
          <w:szCs w:val="24"/>
        </w:rPr>
        <w:t xml:space="preserve">Forced marriage </w:t>
      </w:r>
    </w:p>
    <w:p w14:paraId="5275916F" w14:textId="77777777" w:rsidR="000B79E9" w:rsidRPr="00765368" w:rsidRDefault="000B79E9" w:rsidP="000B79E9">
      <w:pPr>
        <w:numPr>
          <w:ilvl w:val="0"/>
          <w:numId w:val="22"/>
        </w:numPr>
        <w:spacing w:after="0"/>
        <w:rPr>
          <w:rFonts w:ascii="Arial" w:hAnsi="Arial" w:cs="Arial"/>
          <w:sz w:val="24"/>
          <w:szCs w:val="24"/>
        </w:rPr>
      </w:pPr>
      <w:r w:rsidRPr="00765368">
        <w:rPr>
          <w:rFonts w:ascii="Arial" w:hAnsi="Arial" w:cs="Arial"/>
          <w:sz w:val="24"/>
          <w:szCs w:val="24"/>
        </w:rPr>
        <w:t xml:space="preserve">Murder </w:t>
      </w:r>
    </w:p>
    <w:p w14:paraId="035940FF" w14:textId="77777777" w:rsidR="000B79E9" w:rsidRDefault="000B79E9" w:rsidP="000B79E9">
      <w:pPr>
        <w:spacing w:after="0"/>
        <w:rPr>
          <w:rFonts w:ascii="Arial" w:hAnsi="Arial" w:cs="Arial"/>
          <w:sz w:val="24"/>
          <w:szCs w:val="24"/>
        </w:rPr>
      </w:pPr>
    </w:p>
    <w:p w14:paraId="121F18CF" w14:textId="77777777" w:rsidR="002D3A0A" w:rsidRDefault="000B79E9" w:rsidP="00830F3A">
      <w:pPr>
        <w:spacing w:after="0"/>
        <w:rPr>
          <w:rFonts w:ascii="Arial" w:hAnsi="Arial" w:cs="Arial"/>
          <w:sz w:val="24"/>
          <w:szCs w:val="24"/>
        </w:rPr>
      </w:pPr>
      <w:r>
        <w:rPr>
          <w:rFonts w:ascii="Arial" w:hAnsi="Arial" w:cs="Arial"/>
          <w:sz w:val="24"/>
          <w:szCs w:val="24"/>
        </w:rPr>
        <w:t>I</w:t>
      </w:r>
      <w:r w:rsidRPr="00765368">
        <w:rPr>
          <w:rFonts w:ascii="Arial" w:hAnsi="Arial" w:cs="Arial"/>
          <w:sz w:val="24"/>
          <w:szCs w:val="24"/>
        </w:rPr>
        <w:t>nternalisation of guilt or shame by the victim can cause internal conflict for them, and not wanting to cause f</w:t>
      </w:r>
      <w:r>
        <w:rPr>
          <w:rFonts w:ascii="Arial" w:hAnsi="Arial" w:cs="Arial"/>
          <w:sz w:val="24"/>
          <w:szCs w:val="24"/>
        </w:rPr>
        <w:t>urther shame can result in self-</w:t>
      </w:r>
      <w:r w:rsidRPr="00765368">
        <w:rPr>
          <w:rFonts w:ascii="Arial" w:hAnsi="Arial" w:cs="Arial"/>
          <w:sz w:val="24"/>
          <w:szCs w:val="24"/>
        </w:rPr>
        <w:t>harm and suicide attempts.</w:t>
      </w:r>
    </w:p>
    <w:p w14:paraId="4E076A15" w14:textId="77777777" w:rsidR="0024356F" w:rsidRDefault="0024356F" w:rsidP="0024356F">
      <w:pPr>
        <w:spacing w:after="0"/>
        <w:rPr>
          <w:rFonts w:ascii="Arial" w:hAnsi="Arial" w:cs="Arial"/>
          <w:sz w:val="24"/>
          <w:szCs w:val="24"/>
        </w:rPr>
      </w:pPr>
    </w:p>
    <w:p w14:paraId="0D7D79E7" w14:textId="77777777" w:rsidR="00DD29FA" w:rsidRPr="00602BC1" w:rsidRDefault="00DD29FA" w:rsidP="00602BC1">
      <w:pPr>
        <w:shd w:val="clear" w:color="auto" w:fill="0070C0"/>
        <w:spacing w:after="0"/>
        <w:ind w:left="32"/>
        <w:rPr>
          <w:rFonts w:ascii="Arial" w:hAnsi="Arial" w:cs="Arial"/>
          <w:b/>
          <w:color w:val="FFFFFF" w:themeColor="background1"/>
          <w:sz w:val="28"/>
          <w:szCs w:val="24"/>
        </w:rPr>
      </w:pPr>
      <w:r w:rsidRPr="00602BC1">
        <w:rPr>
          <w:rFonts w:ascii="Arial" w:hAnsi="Arial" w:cs="Arial"/>
          <w:b/>
          <w:color w:val="FFFFFF" w:themeColor="background1"/>
          <w:sz w:val="28"/>
          <w:szCs w:val="24"/>
        </w:rPr>
        <w:t>Useful numbers</w:t>
      </w:r>
    </w:p>
    <w:p w14:paraId="21BA5754" w14:textId="77777777" w:rsidR="00DD29FA" w:rsidRDefault="00DD29FA" w:rsidP="00B12ACC">
      <w:pPr>
        <w:spacing w:after="0"/>
        <w:ind w:left="32"/>
        <w:rPr>
          <w:rFonts w:ascii="Arial" w:hAnsi="Arial" w:cs="Arial"/>
          <w:b/>
          <w:sz w:val="24"/>
          <w:szCs w:val="24"/>
        </w:rPr>
      </w:pPr>
    </w:p>
    <w:p w14:paraId="04B50524" w14:textId="77777777" w:rsidR="00B12ACC" w:rsidRPr="002240C7" w:rsidRDefault="00B12ACC" w:rsidP="00B12ACC">
      <w:pPr>
        <w:spacing w:after="0"/>
        <w:ind w:left="32"/>
        <w:rPr>
          <w:rFonts w:ascii="Arial" w:hAnsi="Arial" w:cs="Arial"/>
          <w:b/>
          <w:sz w:val="24"/>
          <w:szCs w:val="24"/>
        </w:rPr>
      </w:pPr>
      <w:r w:rsidRPr="002240C7">
        <w:rPr>
          <w:rFonts w:ascii="Arial" w:hAnsi="Arial" w:cs="Arial"/>
          <w:b/>
          <w:sz w:val="24"/>
          <w:szCs w:val="24"/>
        </w:rPr>
        <w:t>Afruca-Africans Unite Against Child Abuse</w:t>
      </w:r>
    </w:p>
    <w:p w14:paraId="2F92DE77" w14:textId="77777777" w:rsidR="00B12ACC" w:rsidRPr="00956B26" w:rsidRDefault="00B12ACC" w:rsidP="00B12ACC">
      <w:pPr>
        <w:spacing w:after="0"/>
        <w:ind w:left="32"/>
        <w:rPr>
          <w:rFonts w:ascii="Arial" w:hAnsi="Arial" w:cs="Arial"/>
          <w:sz w:val="24"/>
          <w:szCs w:val="24"/>
        </w:rPr>
      </w:pPr>
      <w:r w:rsidRPr="00956B26">
        <w:rPr>
          <w:rFonts w:ascii="Arial" w:hAnsi="Arial" w:cs="Arial"/>
          <w:sz w:val="24"/>
          <w:szCs w:val="24"/>
        </w:rPr>
        <w:t xml:space="preserve">Unit </w:t>
      </w:r>
      <w:r>
        <w:rPr>
          <w:rFonts w:ascii="Arial" w:hAnsi="Arial" w:cs="Arial"/>
          <w:sz w:val="24"/>
          <w:szCs w:val="24"/>
        </w:rPr>
        <w:t>3D/F</w:t>
      </w:r>
      <w:r w:rsidRPr="00956B26">
        <w:rPr>
          <w:rFonts w:ascii="Arial" w:hAnsi="Arial" w:cs="Arial"/>
          <w:sz w:val="24"/>
          <w:szCs w:val="24"/>
        </w:rPr>
        <w:t>, Leroy House,</w:t>
      </w:r>
    </w:p>
    <w:p w14:paraId="306D5166" w14:textId="77777777" w:rsidR="00B12ACC" w:rsidRPr="00956B26" w:rsidRDefault="00B12ACC" w:rsidP="00B12ACC">
      <w:pPr>
        <w:spacing w:after="0"/>
        <w:ind w:left="32"/>
        <w:rPr>
          <w:rFonts w:ascii="Arial" w:hAnsi="Arial" w:cs="Arial"/>
          <w:sz w:val="24"/>
          <w:szCs w:val="24"/>
        </w:rPr>
      </w:pPr>
      <w:r w:rsidRPr="00956B26">
        <w:rPr>
          <w:rFonts w:ascii="Arial" w:hAnsi="Arial" w:cs="Arial"/>
          <w:sz w:val="24"/>
          <w:szCs w:val="24"/>
        </w:rPr>
        <w:t>436 Essex Road</w:t>
      </w:r>
    </w:p>
    <w:p w14:paraId="6CD88B8C" w14:textId="77777777" w:rsidR="00B12ACC" w:rsidRPr="00956B26" w:rsidRDefault="00B12ACC" w:rsidP="00B12ACC">
      <w:pPr>
        <w:spacing w:after="0"/>
        <w:ind w:left="32"/>
        <w:rPr>
          <w:rFonts w:ascii="Arial" w:hAnsi="Arial" w:cs="Arial"/>
          <w:sz w:val="24"/>
          <w:szCs w:val="24"/>
        </w:rPr>
      </w:pPr>
      <w:r w:rsidRPr="00956B26">
        <w:rPr>
          <w:rFonts w:ascii="Arial" w:hAnsi="Arial" w:cs="Arial"/>
          <w:sz w:val="24"/>
          <w:szCs w:val="24"/>
        </w:rPr>
        <w:t>London, N1 3QP</w:t>
      </w:r>
    </w:p>
    <w:p w14:paraId="4A6E5D5D" w14:textId="77777777" w:rsidR="00B12ACC" w:rsidRPr="00956B26" w:rsidRDefault="00B12ACC" w:rsidP="00B12ACC">
      <w:pPr>
        <w:spacing w:after="0"/>
        <w:ind w:left="32"/>
        <w:rPr>
          <w:rFonts w:ascii="Arial" w:hAnsi="Arial" w:cs="Arial"/>
          <w:sz w:val="24"/>
          <w:szCs w:val="24"/>
        </w:rPr>
      </w:pPr>
      <w:r w:rsidRPr="00956B26">
        <w:rPr>
          <w:rFonts w:ascii="Arial" w:hAnsi="Arial" w:cs="Arial"/>
          <w:sz w:val="24"/>
          <w:szCs w:val="24"/>
        </w:rPr>
        <w:t>Tel: 0207</w:t>
      </w:r>
      <w:r>
        <w:rPr>
          <w:rFonts w:ascii="Arial" w:hAnsi="Arial" w:cs="Arial"/>
          <w:sz w:val="24"/>
          <w:szCs w:val="24"/>
        </w:rPr>
        <w:t xml:space="preserve"> </w:t>
      </w:r>
      <w:r w:rsidRPr="00956B26">
        <w:rPr>
          <w:rFonts w:ascii="Arial" w:hAnsi="Arial" w:cs="Arial"/>
          <w:sz w:val="24"/>
          <w:szCs w:val="24"/>
        </w:rPr>
        <w:t>704 2261</w:t>
      </w:r>
    </w:p>
    <w:p w14:paraId="07009B05" w14:textId="77777777" w:rsidR="00B12ACC" w:rsidRDefault="00B12ACC" w:rsidP="00B12ACC">
      <w:pPr>
        <w:spacing w:after="0"/>
        <w:ind w:left="32"/>
        <w:rPr>
          <w:rFonts w:ascii="Arial" w:hAnsi="Arial" w:cs="Arial"/>
          <w:sz w:val="24"/>
          <w:szCs w:val="24"/>
        </w:rPr>
      </w:pPr>
      <w:r w:rsidRPr="00956B26">
        <w:rPr>
          <w:rFonts w:ascii="Arial" w:hAnsi="Arial" w:cs="Arial"/>
          <w:sz w:val="24"/>
          <w:szCs w:val="24"/>
        </w:rPr>
        <w:t xml:space="preserve">Email: </w:t>
      </w:r>
      <w:hyperlink r:id="rId46" w:history="1">
        <w:r w:rsidRPr="0065536C">
          <w:rPr>
            <w:rStyle w:val="Hyperlink"/>
            <w:rFonts w:ascii="Arial" w:hAnsi="Arial" w:cs="Arial"/>
            <w:sz w:val="24"/>
            <w:szCs w:val="24"/>
          </w:rPr>
          <w:t>info@afruka.org</w:t>
        </w:r>
      </w:hyperlink>
      <w:r>
        <w:rPr>
          <w:rFonts w:ascii="Arial" w:hAnsi="Arial" w:cs="Arial"/>
          <w:sz w:val="24"/>
          <w:szCs w:val="24"/>
        </w:rPr>
        <w:t xml:space="preserve"> </w:t>
      </w:r>
    </w:p>
    <w:p w14:paraId="3D47C750" w14:textId="77777777" w:rsidR="00B12ACC" w:rsidRPr="00956B26" w:rsidRDefault="00B12ACC" w:rsidP="00B12ACC">
      <w:pPr>
        <w:spacing w:after="0"/>
        <w:ind w:left="32"/>
        <w:rPr>
          <w:rFonts w:ascii="Arial" w:hAnsi="Arial" w:cs="Arial"/>
          <w:sz w:val="24"/>
          <w:szCs w:val="24"/>
        </w:rPr>
      </w:pPr>
      <w:r>
        <w:rPr>
          <w:rFonts w:ascii="Arial" w:hAnsi="Arial" w:cs="Arial"/>
          <w:sz w:val="24"/>
          <w:szCs w:val="24"/>
        </w:rPr>
        <w:t xml:space="preserve">Website: </w:t>
      </w:r>
      <w:hyperlink r:id="rId47" w:history="1">
        <w:r w:rsidRPr="006B7B4A">
          <w:rPr>
            <w:rStyle w:val="Hyperlink"/>
            <w:rFonts w:ascii="Arial" w:hAnsi="Arial" w:cs="Arial"/>
            <w:sz w:val="24"/>
            <w:szCs w:val="24"/>
          </w:rPr>
          <w:t>www.afruka.org</w:t>
        </w:r>
      </w:hyperlink>
      <w:r>
        <w:rPr>
          <w:rFonts w:ascii="Arial" w:hAnsi="Arial" w:cs="Arial"/>
          <w:sz w:val="24"/>
          <w:szCs w:val="24"/>
        </w:rPr>
        <w:t xml:space="preserve"> </w:t>
      </w:r>
    </w:p>
    <w:p w14:paraId="05B62042" w14:textId="77777777" w:rsidR="00B12ACC" w:rsidRDefault="00B12ACC" w:rsidP="001A31B6">
      <w:pPr>
        <w:spacing w:after="0"/>
        <w:rPr>
          <w:rFonts w:ascii="Arial" w:hAnsi="Arial" w:cs="Arial"/>
          <w:b/>
          <w:sz w:val="24"/>
          <w:szCs w:val="24"/>
          <w:lang w:val="en-US"/>
        </w:rPr>
      </w:pPr>
    </w:p>
    <w:p w14:paraId="37002F70" w14:textId="77777777" w:rsidR="00A6487C" w:rsidRDefault="00A6487C" w:rsidP="00A6487C">
      <w:pPr>
        <w:spacing w:after="0"/>
        <w:ind w:left="32"/>
        <w:rPr>
          <w:rFonts w:ascii="Arial" w:hAnsi="Arial" w:cs="Arial"/>
          <w:sz w:val="24"/>
          <w:szCs w:val="24"/>
          <w:lang w:val="en-US"/>
        </w:rPr>
      </w:pPr>
      <w:r w:rsidRPr="006801D9">
        <w:rPr>
          <w:rFonts w:ascii="Arial" w:hAnsi="Arial" w:cs="Arial"/>
          <w:b/>
          <w:sz w:val="24"/>
          <w:szCs w:val="24"/>
          <w:lang w:val="en-US"/>
        </w:rPr>
        <w:t>Black Health Initiative (BHI</w:t>
      </w:r>
      <w:r w:rsidR="00B12ACC">
        <w:rPr>
          <w:rFonts w:ascii="Arial" w:hAnsi="Arial" w:cs="Arial"/>
          <w:b/>
          <w:sz w:val="24"/>
          <w:szCs w:val="24"/>
          <w:lang w:val="en-US"/>
        </w:rPr>
        <w:t xml:space="preserve">) </w:t>
      </w:r>
      <w:r w:rsidRPr="006801D9">
        <w:rPr>
          <w:rFonts w:ascii="Arial" w:hAnsi="Arial" w:cs="Arial"/>
          <w:b/>
          <w:sz w:val="24"/>
          <w:szCs w:val="24"/>
          <w:lang w:val="en-US"/>
        </w:rPr>
        <w:br/>
      </w:r>
      <w:r w:rsidRPr="00182AC4">
        <w:rPr>
          <w:rFonts w:ascii="Arial" w:hAnsi="Arial" w:cs="Arial"/>
          <w:sz w:val="24"/>
          <w:szCs w:val="24"/>
          <w:lang w:val="en-US"/>
        </w:rPr>
        <w:t>231 Chapeltown Road</w:t>
      </w:r>
      <w:r w:rsidRPr="00182AC4">
        <w:rPr>
          <w:rFonts w:ascii="Arial" w:hAnsi="Arial" w:cs="Arial"/>
          <w:sz w:val="24"/>
          <w:szCs w:val="24"/>
          <w:lang w:val="en-US"/>
        </w:rPr>
        <w:br/>
        <w:t>Leeds LS7 3DX</w:t>
      </w:r>
      <w:r w:rsidRPr="00182AC4">
        <w:rPr>
          <w:rFonts w:ascii="Arial" w:hAnsi="Arial" w:cs="Arial"/>
          <w:sz w:val="24"/>
          <w:szCs w:val="24"/>
          <w:lang w:val="en-US"/>
        </w:rPr>
        <w:br/>
        <w:t>Tel: 0113 3070300</w:t>
      </w:r>
    </w:p>
    <w:p w14:paraId="1D289CA7" w14:textId="77777777" w:rsidR="00B12ACC" w:rsidRDefault="00B12ACC" w:rsidP="00A6487C">
      <w:pPr>
        <w:spacing w:after="0"/>
        <w:ind w:left="32"/>
        <w:rPr>
          <w:rFonts w:ascii="Arial" w:hAnsi="Arial" w:cs="Arial"/>
          <w:sz w:val="24"/>
          <w:szCs w:val="24"/>
          <w:lang w:val="en-US"/>
        </w:rPr>
      </w:pPr>
      <w:r>
        <w:rPr>
          <w:rFonts w:ascii="Arial" w:hAnsi="Arial" w:cs="Arial"/>
          <w:sz w:val="24"/>
          <w:szCs w:val="24"/>
          <w:lang w:val="en-US"/>
        </w:rPr>
        <w:t xml:space="preserve">Website: </w:t>
      </w:r>
      <w:hyperlink r:id="rId48" w:history="1">
        <w:r w:rsidRPr="00451044">
          <w:rPr>
            <w:rStyle w:val="Hyperlink"/>
            <w:rFonts w:ascii="Arial" w:hAnsi="Arial" w:cs="Arial"/>
            <w:sz w:val="24"/>
            <w:szCs w:val="24"/>
            <w:lang w:val="en-US"/>
          </w:rPr>
          <w:t>www.blackhealthinitiative.org</w:t>
        </w:r>
      </w:hyperlink>
      <w:r>
        <w:rPr>
          <w:rFonts w:ascii="Arial" w:hAnsi="Arial" w:cs="Arial"/>
          <w:sz w:val="24"/>
          <w:szCs w:val="24"/>
          <w:lang w:val="en-US"/>
        </w:rPr>
        <w:t xml:space="preserve"> </w:t>
      </w:r>
    </w:p>
    <w:p w14:paraId="3A0E78A7" w14:textId="77777777" w:rsidR="00B12ACC" w:rsidRDefault="00B12ACC" w:rsidP="00A6487C">
      <w:pPr>
        <w:spacing w:after="0"/>
        <w:ind w:left="32"/>
        <w:rPr>
          <w:rFonts w:ascii="Arial" w:hAnsi="Arial" w:cs="Arial"/>
          <w:sz w:val="24"/>
          <w:szCs w:val="24"/>
          <w:lang w:val="en-US"/>
        </w:rPr>
      </w:pPr>
    </w:p>
    <w:p w14:paraId="58376B2B" w14:textId="77777777" w:rsidR="00B12ACC" w:rsidRPr="002240C7" w:rsidRDefault="00B12ACC" w:rsidP="00B12ACC">
      <w:pPr>
        <w:spacing w:after="0"/>
        <w:ind w:left="32"/>
        <w:rPr>
          <w:rFonts w:ascii="Arial" w:hAnsi="Arial" w:cs="Arial"/>
          <w:b/>
          <w:sz w:val="24"/>
          <w:szCs w:val="24"/>
        </w:rPr>
      </w:pPr>
      <w:r w:rsidRPr="002240C7">
        <w:rPr>
          <w:rFonts w:ascii="Arial" w:hAnsi="Arial" w:cs="Arial"/>
          <w:b/>
          <w:sz w:val="24"/>
          <w:szCs w:val="24"/>
        </w:rPr>
        <w:t>Black Women’s Health &amp; Family Support</w:t>
      </w:r>
    </w:p>
    <w:p w14:paraId="61173BEB" w14:textId="77777777" w:rsidR="00B12ACC" w:rsidRPr="00956B26" w:rsidRDefault="00B12ACC" w:rsidP="00B12ACC">
      <w:pPr>
        <w:spacing w:after="0"/>
        <w:ind w:left="32"/>
        <w:rPr>
          <w:rFonts w:ascii="Arial" w:hAnsi="Arial" w:cs="Arial"/>
          <w:sz w:val="24"/>
          <w:szCs w:val="24"/>
        </w:rPr>
      </w:pPr>
      <w:r w:rsidRPr="00956B26">
        <w:rPr>
          <w:rFonts w:ascii="Arial" w:hAnsi="Arial" w:cs="Arial"/>
          <w:sz w:val="24"/>
          <w:szCs w:val="24"/>
        </w:rPr>
        <w:t>First Floor</w:t>
      </w:r>
    </w:p>
    <w:p w14:paraId="53628468" w14:textId="77777777" w:rsidR="00B12ACC" w:rsidRPr="00956B26" w:rsidRDefault="00B12ACC" w:rsidP="00B12ACC">
      <w:pPr>
        <w:spacing w:after="0"/>
        <w:ind w:left="32"/>
        <w:rPr>
          <w:rFonts w:ascii="Arial" w:hAnsi="Arial" w:cs="Arial"/>
          <w:sz w:val="24"/>
          <w:szCs w:val="24"/>
        </w:rPr>
      </w:pPr>
      <w:r w:rsidRPr="00956B26">
        <w:rPr>
          <w:rFonts w:ascii="Arial" w:hAnsi="Arial" w:cs="Arial"/>
          <w:sz w:val="24"/>
          <w:szCs w:val="24"/>
        </w:rPr>
        <w:t>82 Russia Lane</w:t>
      </w:r>
    </w:p>
    <w:p w14:paraId="057E620D" w14:textId="77777777" w:rsidR="00B12ACC" w:rsidRPr="00956B26" w:rsidRDefault="00B12ACC" w:rsidP="00B12ACC">
      <w:pPr>
        <w:spacing w:after="0"/>
        <w:ind w:left="32"/>
        <w:rPr>
          <w:rFonts w:ascii="Arial" w:hAnsi="Arial" w:cs="Arial"/>
          <w:sz w:val="24"/>
          <w:szCs w:val="24"/>
        </w:rPr>
      </w:pPr>
      <w:r w:rsidRPr="00956B26">
        <w:rPr>
          <w:rFonts w:ascii="Arial" w:hAnsi="Arial" w:cs="Arial"/>
          <w:sz w:val="24"/>
          <w:szCs w:val="24"/>
        </w:rPr>
        <w:t>London</w:t>
      </w:r>
    </w:p>
    <w:p w14:paraId="5C843F26" w14:textId="77777777" w:rsidR="00B12ACC" w:rsidRPr="00956B26" w:rsidRDefault="00B12ACC" w:rsidP="00B12ACC">
      <w:pPr>
        <w:spacing w:after="0"/>
        <w:ind w:left="32"/>
        <w:rPr>
          <w:rFonts w:ascii="Arial" w:hAnsi="Arial" w:cs="Arial"/>
          <w:sz w:val="24"/>
          <w:szCs w:val="24"/>
        </w:rPr>
      </w:pPr>
      <w:r w:rsidRPr="00956B26">
        <w:rPr>
          <w:rFonts w:ascii="Arial" w:hAnsi="Arial" w:cs="Arial"/>
          <w:sz w:val="24"/>
          <w:szCs w:val="24"/>
        </w:rPr>
        <w:t>E2 9LU</w:t>
      </w:r>
    </w:p>
    <w:p w14:paraId="58777802" w14:textId="77777777" w:rsidR="00B12ACC" w:rsidRPr="00956B26" w:rsidRDefault="00B12ACC" w:rsidP="00B12ACC">
      <w:pPr>
        <w:spacing w:after="0"/>
        <w:ind w:left="32"/>
        <w:rPr>
          <w:rFonts w:ascii="Arial" w:hAnsi="Arial" w:cs="Arial"/>
          <w:sz w:val="24"/>
          <w:szCs w:val="24"/>
        </w:rPr>
      </w:pPr>
      <w:r w:rsidRPr="00956B26">
        <w:rPr>
          <w:rFonts w:ascii="Arial" w:hAnsi="Arial" w:cs="Arial"/>
          <w:sz w:val="24"/>
          <w:szCs w:val="24"/>
        </w:rPr>
        <w:t>Tel: 020 8980 3503</w:t>
      </w:r>
    </w:p>
    <w:p w14:paraId="7A43D172" w14:textId="77777777" w:rsidR="00B12ACC" w:rsidRPr="00956B26" w:rsidRDefault="00B12ACC" w:rsidP="00B12ACC">
      <w:pPr>
        <w:spacing w:after="0"/>
        <w:ind w:left="32"/>
        <w:rPr>
          <w:rFonts w:ascii="Arial" w:hAnsi="Arial" w:cs="Arial"/>
          <w:sz w:val="24"/>
          <w:szCs w:val="24"/>
        </w:rPr>
      </w:pPr>
      <w:r w:rsidRPr="00956B26">
        <w:rPr>
          <w:rFonts w:ascii="Arial" w:hAnsi="Arial" w:cs="Arial"/>
          <w:sz w:val="24"/>
          <w:szCs w:val="24"/>
        </w:rPr>
        <w:t>Email:</w:t>
      </w:r>
      <w:r>
        <w:rPr>
          <w:rFonts w:ascii="Arial" w:hAnsi="Arial" w:cs="Arial"/>
          <w:sz w:val="24"/>
          <w:szCs w:val="24"/>
        </w:rPr>
        <w:t xml:space="preserve"> </w:t>
      </w:r>
      <w:hyperlink r:id="rId49" w:history="1">
        <w:r w:rsidRPr="00451044">
          <w:rPr>
            <w:rStyle w:val="Hyperlink"/>
            <w:rFonts w:ascii="Arial" w:hAnsi="Arial" w:cs="Arial"/>
            <w:sz w:val="24"/>
            <w:szCs w:val="24"/>
          </w:rPr>
          <w:t>bwhafs@btconnect.com</w:t>
        </w:r>
      </w:hyperlink>
      <w:r>
        <w:rPr>
          <w:rFonts w:ascii="Arial" w:hAnsi="Arial" w:cs="Arial"/>
          <w:sz w:val="24"/>
          <w:szCs w:val="24"/>
        </w:rPr>
        <w:t xml:space="preserve"> </w:t>
      </w:r>
    </w:p>
    <w:p w14:paraId="16C6F1C3" w14:textId="77777777" w:rsidR="00B12ACC" w:rsidRDefault="00B12ACC" w:rsidP="00B12ACC">
      <w:pPr>
        <w:spacing w:after="0"/>
        <w:ind w:left="32"/>
        <w:rPr>
          <w:rFonts w:ascii="Arial" w:hAnsi="Arial" w:cs="Arial"/>
          <w:sz w:val="24"/>
          <w:szCs w:val="24"/>
        </w:rPr>
      </w:pPr>
      <w:r>
        <w:rPr>
          <w:rFonts w:ascii="Arial" w:hAnsi="Arial" w:cs="Arial"/>
          <w:sz w:val="24"/>
          <w:szCs w:val="24"/>
        </w:rPr>
        <w:t>W</w:t>
      </w:r>
      <w:r w:rsidRPr="00956B26">
        <w:rPr>
          <w:rFonts w:ascii="Arial" w:hAnsi="Arial" w:cs="Arial"/>
          <w:sz w:val="24"/>
          <w:szCs w:val="24"/>
        </w:rPr>
        <w:t xml:space="preserve">ebsite: </w:t>
      </w:r>
      <w:hyperlink r:id="rId50" w:history="1">
        <w:r w:rsidRPr="00BC234F">
          <w:rPr>
            <w:rStyle w:val="Hyperlink"/>
            <w:rFonts w:ascii="Arial" w:hAnsi="Arial" w:cs="Arial"/>
            <w:sz w:val="24"/>
            <w:szCs w:val="24"/>
          </w:rPr>
          <w:t>http://www.</w:t>
        </w:r>
        <w:r w:rsidRPr="00451044">
          <w:rPr>
            <w:rStyle w:val="Hyperlink"/>
            <w:rFonts w:ascii="Arial" w:hAnsi="Arial" w:cs="Arial"/>
            <w:sz w:val="24"/>
            <w:szCs w:val="24"/>
          </w:rPr>
          <w:t>bwhafs.com</w:t>
        </w:r>
      </w:hyperlink>
      <w:r>
        <w:rPr>
          <w:rFonts w:ascii="Arial" w:hAnsi="Arial" w:cs="Arial"/>
          <w:sz w:val="24"/>
          <w:szCs w:val="24"/>
        </w:rPr>
        <w:t xml:space="preserve"> </w:t>
      </w:r>
    </w:p>
    <w:p w14:paraId="69357651" w14:textId="77777777" w:rsidR="00DB6524" w:rsidRDefault="00DB6524" w:rsidP="00B12ACC">
      <w:pPr>
        <w:spacing w:after="0"/>
        <w:ind w:left="32"/>
        <w:rPr>
          <w:rFonts w:ascii="Arial" w:hAnsi="Arial" w:cs="Arial"/>
          <w:b/>
          <w:sz w:val="24"/>
          <w:szCs w:val="24"/>
        </w:rPr>
      </w:pPr>
    </w:p>
    <w:p w14:paraId="4308EF45" w14:textId="77777777" w:rsidR="00B12ACC" w:rsidRDefault="00B12ACC" w:rsidP="00B12ACC">
      <w:pPr>
        <w:spacing w:after="0"/>
        <w:ind w:left="32"/>
        <w:rPr>
          <w:rFonts w:ascii="Arial" w:hAnsi="Arial" w:cs="Arial"/>
          <w:b/>
          <w:sz w:val="24"/>
          <w:szCs w:val="24"/>
        </w:rPr>
      </w:pPr>
      <w:r>
        <w:rPr>
          <w:rFonts w:ascii="Arial" w:hAnsi="Arial" w:cs="Arial"/>
          <w:b/>
          <w:sz w:val="24"/>
          <w:szCs w:val="24"/>
        </w:rPr>
        <w:t>Childline</w:t>
      </w:r>
    </w:p>
    <w:p w14:paraId="48D00ED8" w14:textId="77777777" w:rsidR="00B12ACC" w:rsidRDefault="00B12ACC" w:rsidP="00B12ACC">
      <w:pPr>
        <w:spacing w:after="0"/>
        <w:ind w:left="32"/>
        <w:rPr>
          <w:rFonts w:ascii="Arial" w:hAnsi="Arial" w:cs="Arial"/>
          <w:sz w:val="24"/>
          <w:szCs w:val="24"/>
        </w:rPr>
      </w:pPr>
      <w:r>
        <w:rPr>
          <w:rFonts w:ascii="Arial" w:hAnsi="Arial" w:cs="Arial"/>
          <w:sz w:val="24"/>
          <w:szCs w:val="24"/>
        </w:rPr>
        <w:t>Tel: 0800 1111</w:t>
      </w:r>
    </w:p>
    <w:p w14:paraId="70D65A12" w14:textId="77777777" w:rsidR="00B12ACC" w:rsidRDefault="00B12ACC" w:rsidP="00B12ACC">
      <w:pPr>
        <w:spacing w:after="0"/>
        <w:ind w:left="32"/>
        <w:rPr>
          <w:rFonts w:ascii="Arial" w:hAnsi="Arial" w:cs="Arial"/>
          <w:sz w:val="24"/>
          <w:szCs w:val="24"/>
        </w:rPr>
      </w:pPr>
      <w:r w:rsidRPr="00BC234F">
        <w:rPr>
          <w:rFonts w:ascii="Arial" w:hAnsi="Arial" w:cs="Arial"/>
          <w:sz w:val="24"/>
          <w:szCs w:val="24"/>
        </w:rPr>
        <w:t xml:space="preserve">Website: </w:t>
      </w:r>
      <w:hyperlink r:id="rId51" w:history="1">
        <w:r w:rsidRPr="00BC234F">
          <w:rPr>
            <w:rStyle w:val="Hyperlink"/>
            <w:rFonts w:ascii="Arial" w:hAnsi="Arial" w:cs="Arial"/>
            <w:sz w:val="24"/>
            <w:szCs w:val="24"/>
          </w:rPr>
          <w:t>www.childline.org.uk</w:t>
        </w:r>
      </w:hyperlink>
      <w:r w:rsidRPr="00BC234F">
        <w:rPr>
          <w:rFonts w:ascii="Arial" w:hAnsi="Arial" w:cs="Arial"/>
          <w:sz w:val="24"/>
          <w:szCs w:val="24"/>
        </w:rPr>
        <w:t xml:space="preserve"> </w:t>
      </w:r>
    </w:p>
    <w:p w14:paraId="6A4A4A11" w14:textId="77777777" w:rsidR="00B12ACC" w:rsidRDefault="00B12ACC" w:rsidP="00B12ACC">
      <w:pPr>
        <w:spacing w:after="0"/>
        <w:ind w:left="32"/>
        <w:rPr>
          <w:rFonts w:ascii="Arial" w:hAnsi="Arial" w:cs="Arial"/>
          <w:sz w:val="24"/>
          <w:szCs w:val="24"/>
        </w:rPr>
      </w:pPr>
    </w:p>
    <w:p w14:paraId="3F084CD0" w14:textId="77777777" w:rsidR="00B12ACC" w:rsidRPr="002240C7" w:rsidRDefault="00B12ACC" w:rsidP="00B12ACC">
      <w:pPr>
        <w:spacing w:after="0"/>
        <w:ind w:left="32"/>
        <w:rPr>
          <w:rFonts w:ascii="Arial" w:hAnsi="Arial" w:cs="Arial"/>
          <w:b/>
          <w:sz w:val="24"/>
          <w:szCs w:val="24"/>
        </w:rPr>
      </w:pPr>
      <w:r w:rsidRPr="002240C7">
        <w:rPr>
          <w:rFonts w:ascii="Arial" w:hAnsi="Arial" w:cs="Arial"/>
          <w:b/>
          <w:sz w:val="24"/>
          <w:szCs w:val="24"/>
        </w:rPr>
        <w:t>FORWARD- Foundation for Women’s Health Research and Development</w:t>
      </w:r>
    </w:p>
    <w:p w14:paraId="3C778AD9" w14:textId="77777777" w:rsidR="00B12ACC" w:rsidRPr="00B47E27" w:rsidRDefault="00B12ACC" w:rsidP="00B12ACC">
      <w:pPr>
        <w:spacing w:after="0"/>
        <w:ind w:left="32"/>
        <w:rPr>
          <w:rFonts w:ascii="Arial" w:hAnsi="Arial" w:cs="Arial"/>
          <w:sz w:val="24"/>
          <w:szCs w:val="24"/>
        </w:rPr>
      </w:pPr>
      <w:r w:rsidRPr="00B47E27">
        <w:rPr>
          <w:rFonts w:ascii="Arial" w:hAnsi="Arial" w:cs="Arial"/>
          <w:sz w:val="24"/>
          <w:szCs w:val="24"/>
        </w:rPr>
        <w:t>Suite 2.1</w:t>
      </w:r>
    </w:p>
    <w:p w14:paraId="51168504" w14:textId="77777777" w:rsidR="00B12ACC" w:rsidRPr="00B47E27" w:rsidRDefault="00B12ACC" w:rsidP="00B12ACC">
      <w:pPr>
        <w:spacing w:after="0"/>
        <w:ind w:left="32"/>
        <w:rPr>
          <w:rFonts w:ascii="Arial" w:hAnsi="Arial" w:cs="Arial"/>
          <w:sz w:val="24"/>
          <w:szCs w:val="24"/>
        </w:rPr>
      </w:pPr>
      <w:r w:rsidRPr="00B47E27">
        <w:rPr>
          <w:rFonts w:ascii="Arial" w:hAnsi="Arial" w:cs="Arial"/>
          <w:sz w:val="24"/>
          <w:szCs w:val="24"/>
        </w:rPr>
        <w:t>Chandelier Building</w:t>
      </w:r>
    </w:p>
    <w:p w14:paraId="67F9D0A7" w14:textId="77777777" w:rsidR="00B12ACC" w:rsidRPr="00B47E27" w:rsidRDefault="00B12ACC" w:rsidP="00B12ACC">
      <w:pPr>
        <w:spacing w:after="0"/>
        <w:ind w:left="32"/>
        <w:rPr>
          <w:rFonts w:ascii="Arial" w:hAnsi="Arial" w:cs="Arial"/>
          <w:sz w:val="24"/>
          <w:szCs w:val="24"/>
        </w:rPr>
      </w:pPr>
      <w:r w:rsidRPr="00B47E27">
        <w:rPr>
          <w:rFonts w:ascii="Arial" w:hAnsi="Arial" w:cs="Arial"/>
          <w:sz w:val="24"/>
          <w:szCs w:val="24"/>
        </w:rPr>
        <w:t>8 Scrubs Lane</w:t>
      </w:r>
    </w:p>
    <w:p w14:paraId="75C68D94" w14:textId="77777777" w:rsidR="00B12ACC" w:rsidRPr="00B47E27" w:rsidRDefault="00B12ACC" w:rsidP="00B12ACC">
      <w:pPr>
        <w:spacing w:after="0"/>
        <w:ind w:left="32"/>
        <w:rPr>
          <w:rFonts w:ascii="Arial" w:hAnsi="Arial" w:cs="Arial"/>
          <w:sz w:val="24"/>
          <w:szCs w:val="24"/>
        </w:rPr>
      </w:pPr>
      <w:r w:rsidRPr="00B47E27">
        <w:rPr>
          <w:rFonts w:ascii="Arial" w:hAnsi="Arial" w:cs="Arial"/>
          <w:sz w:val="24"/>
          <w:szCs w:val="24"/>
        </w:rPr>
        <w:t>London</w:t>
      </w:r>
    </w:p>
    <w:p w14:paraId="5D324AB8" w14:textId="77777777" w:rsidR="00B12ACC" w:rsidRDefault="00B12ACC" w:rsidP="001A31B6">
      <w:pPr>
        <w:spacing w:after="0"/>
        <w:rPr>
          <w:rFonts w:ascii="Arial" w:hAnsi="Arial" w:cs="Arial"/>
          <w:sz w:val="24"/>
          <w:szCs w:val="24"/>
        </w:rPr>
      </w:pPr>
      <w:r w:rsidRPr="00B47E27">
        <w:rPr>
          <w:rFonts w:ascii="Arial" w:hAnsi="Arial" w:cs="Arial"/>
          <w:sz w:val="24"/>
          <w:szCs w:val="24"/>
        </w:rPr>
        <w:t>NW10 6RB</w:t>
      </w:r>
      <w:r w:rsidRPr="00B47E27" w:rsidDel="00B47E27">
        <w:rPr>
          <w:rFonts w:ascii="Arial" w:hAnsi="Arial" w:cs="Arial"/>
          <w:sz w:val="24"/>
          <w:szCs w:val="24"/>
        </w:rPr>
        <w:t xml:space="preserve"> </w:t>
      </w:r>
    </w:p>
    <w:p w14:paraId="6D695AAB" w14:textId="77777777" w:rsidR="00B12ACC" w:rsidRDefault="00B12ACC" w:rsidP="001A31B6">
      <w:pPr>
        <w:spacing w:after="0"/>
        <w:rPr>
          <w:rFonts w:ascii="Arial" w:hAnsi="Arial" w:cs="Arial"/>
          <w:sz w:val="24"/>
          <w:szCs w:val="24"/>
        </w:rPr>
      </w:pPr>
      <w:r>
        <w:rPr>
          <w:rFonts w:ascii="Arial" w:hAnsi="Arial" w:cs="Arial"/>
          <w:sz w:val="24"/>
          <w:szCs w:val="24"/>
        </w:rPr>
        <w:t>Tel: 020 8960 4000</w:t>
      </w:r>
    </w:p>
    <w:p w14:paraId="7DC84C8D" w14:textId="77777777" w:rsidR="00B12ACC" w:rsidRDefault="00B12ACC" w:rsidP="001A31B6">
      <w:pPr>
        <w:spacing w:after="0"/>
        <w:rPr>
          <w:rFonts w:ascii="Arial" w:hAnsi="Arial" w:cs="Arial"/>
          <w:sz w:val="24"/>
          <w:szCs w:val="24"/>
        </w:rPr>
      </w:pPr>
      <w:r w:rsidRPr="00B47E27">
        <w:rPr>
          <w:rFonts w:ascii="Arial" w:hAnsi="Arial" w:cs="Arial"/>
          <w:sz w:val="24"/>
          <w:szCs w:val="24"/>
        </w:rPr>
        <w:t xml:space="preserve">E-mail: </w:t>
      </w:r>
      <w:hyperlink r:id="rId52" w:history="1">
        <w:r w:rsidRPr="00B47E27">
          <w:rPr>
            <w:rStyle w:val="Hyperlink"/>
            <w:rFonts w:ascii="Arial" w:hAnsi="Arial" w:cs="Arial"/>
            <w:sz w:val="24"/>
            <w:szCs w:val="24"/>
          </w:rPr>
          <w:t>forward@forwarduk.org.uk</w:t>
        </w:r>
      </w:hyperlink>
    </w:p>
    <w:p w14:paraId="082DB5F0" w14:textId="77777777" w:rsidR="00B12ACC" w:rsidRPr="00956B26" w:rsidRDefault="00B12ACC" w:rsidP="001A31B6">
      <w:pPr>
        <w:spacing w:after="0"/>
        <w:rPr>
          <w:rFonts w:ascii="Arial" w:hAnsi="Arial" w:cs="Arial"/>
          <w:sz w:val="24"/>
          <w:szCs w:val="24"/>
        </w:rPr>
      </w:pPr>
      <w:r w:rsidRPr="00956B26">
        <w:rPr>
          <w:rFonts w:ascii="Arial" w:hAnsi="Arial" w:cs="Arial"/>
          <w:sz w:val="24"/>
          <w:szCs w:val="24"/>
        </w:rPr>
        <w:t>Website:</w:t>
      </w:r>
      <w:r>
        <w:rPr>
          <w:rFonts w:ascii="Arial" w:hAnsi="Arial" w:cs="Arial"/>
          <w:sz w:val="24"/>
          <w:szCs w:val="24"/>
        </w:rPr>
        <w:t xml:space="preserve"> </w:t>
      </w:r>
      <w:hyperlink r:id="rId53" w:history="1">
        <w:r w:rsidRPr="006B7B4A">
          <w:rPr>
            <w:rStyle w:val="Hyperlink"/>
            <w:rFonts w:ascii="Arial" w:hAnsi="Arial" w:cs="Arial"/>
            <w:sz w:val="24"/>
            <w:szCs w:val="24"/>
          </w:rPr>
          <w:t>www.forwarduk.org.uk</w:t>
        </w:r>
      </w:hyperlink>
      <w:r>
        <w:rPr>
          <w:rFonts w:ascii="Arial" w:hAnsi="Arial" w:cs="Arial"/>
          <w:sz w:val="24"/>
          <w:szCs w:val="24"/>
        </w:rPr>
        <w:t xml:space="preserve"> </w:t>
      </w:r>
      <w:r w:rsidRPr="00956B26">
        <w:rPr>
          <w:rFonts w:ascii="Arial" w:hAnsi="Arial" w:cs="Arial"/>
          <w:sz w:val="24"/>
          <w:szCs w:val="24"/>
        </w:rPr>
        <w:t xml:space="preserve"> </w:t>
      </w:r>
      <w:r>
        <w:rPr>
          <w:rFonts w:ascii="Arial" w:hAnsi="Arial" w:cs="Arial"/>
          <w:sz w:val="24"/>
          <w:szCs w:val="24"/>
        </w:rPr>
        <w:t xml:space="preserve"> </w:t>
      </w:r>
    </w:p>
    <w:p w14:paraId="5CA95D47" w14:textId="77777777" w:rsidR="00B12ACC" w:rsidRDefault="00B12ACC" w:rsidP="001A31B6">
      <w:pPr>
        <w:spacing w:after="0"/>
        <w:rPr>
          <w:rFonts w:ascii="Arial" w:hAnsi="Arial" w:cs="Arial"/>
          <w:sz w:val="24"/>
          <w:szCs w:val="24"/>
        </w:rPr>
      </w:pPr>
    </w:p>
    <w:p w14:paraId="686C4342" w14:textId="77777777" w:rsidR="009653A9" w:rsidRPr="009653A9" w:rsidRDefault="009653A9" w:rsidP="009653A9">
      <w:pPr>
        <w:spacing w:after="0"/>
        <w:ind w:left="32"/>
        <w:rPr>
          <w:rFonts w:ascii="Arial" w:hAnsi="Arial" w:cs="Arial"/>
          <w:b/>
          <w:sz w:val="24"/>
          <w:szCs w:val="24"/>
        </w:rPr>
      </w:pPr>
      <w:r w:rsidRPr="009653A9">
        <w:rPr>
          <w:rFonts w:ascii="Arial" w:hAnsi="Arial" w:cs="Arial"/>
          <w:b/>
          <w:sz w:val="24"/>
          <w:szCs w:val="24"/>
        </w:rPr>
        <w:t>HALO Project</w:t>
      </w:r>
    </w:p>
    <w:p w14:paraId="1C5D2C58" w14:textId="77777777" w:rsidR="009653A9" w:rsidRDefault="009653A9" w:rsidP="001A31B6">
      <w:pPr>
        <w:spacing w:after="0"/>
        <w:rPr>
          <w:rFonts w:ascii="Arial" w:hAnsi="Arial" w:cs="Arial"/>
          <w:sz w:val="24"/>
          <w:szCs w:val="24"/>
        </w:rPr>
      </w:pPr>
      <w:r w:rsidRPr="009653A9">
        <w:rPr>
          <w:rFonts w:ascii="Arial" w:hAnsi="Arial" w:cs="Arial"/>
          <w:sz w:val="24"/>
          <w:szCs w:val="24"/>
        </w:rPr>
        <w:t xml:space="preserve">Any organisation or individual suffering domestic, or sexual abuse, or FGM can make a referral to the Halo Project.  The Halo Project work with potential victims, victims and survivors of domestic and sexual abuse sexual abuse, or FGM, if you would like further </w:t>
      </w:r>
      <w:proofErr w:type="gramStart"/>
      <w:r w:rsidRPr="009653A9">
        <w:rPr>
          <w:rFonts w:ascii="Arial" w:hAnsi="Arial" w:cs="Arial"/>
          <w:sz w:val="24"/>
          <w:szCs w:val="24"/>
        </w:rPr>
        <w:t>support</w:t>
      </w:r>
      <w:proofErr w:type="gramEnd"/>
      <w:r w:rsidRPr="009653A9">
        <w:rPr>
          <w:rFonts w:ascii="Arial" w:hAnsi="Arial" w:cs="Arial"/>
          <w:sz w:val="24"/>
          <w:szCs w:val="24"/>
        </w:rPr>
        <w:t xml:space="preserve"> please complete the referral form and email to </w:t>
      </w:r>
      <w:hyperlink r:id="rId54" w:history="1">
        <w:r w:rsidRPr="00180B4A">
          <w:rPr>
            <w:rStyle w:val="Hyperlink"/>
            <w:rFonts w:ascii="Arial" w:hAnsi="Arial" w:cs="Arial"/>
            <w:sz w:val="24"/>
            <w:szCs w:val="24"/>
          </w:rPr>
          <w:t>info@haloprojectcharity.org.uk</w:t>
        </w:r>
      </w:hyperlink>
      <w:r>
        <w:rPr>
          <w:rFonts w:ascii="Arial" w:hAnsi="Arial" w:cs="Arial"/>
          <w:sz w:val="24"/>
          <w:szCs w:val="24"/>
        </w:rPr>
        <w:t xml:space="preserve"> </w:t>
      </w:r>
    </w:p>
    <w:p w14:paraId="3D7AFEFD" w14:textId="77777777" w:rsidR="009653A9" w:rsidRDefault="009653A9" w:rsidP="001A31B6">
      <w:pPr>
        <w:spacing w:after="0"/>
        <w:rPr>
          <w:rFonts w:ascii="Arial" w:hAnsi="Arial" w:cs="Arial"/>
          <w:sz w:val="24"/>
          <w:szCs w:val="24"/>
        </w:rPr>
      </w:pPr>
    </w:p>
    <w:p w14:paraId="329513A4" w14:textId="77777777" w:rsidR="00A6487C" w:rsidRDefault="00A6487C" w:rsidP="001A31B6">
      <w:pPr>
        <w:spacing w:after="0"/>
        <w:rPr>
          <w:rFonts w:ascii="Arial" w:hAnsi="Arial" w:cs="Arial"/>
          <w:b/>
          <w:sz w:val="24"/>
          <w:szCs w:val="24"/>
        </w:rPr>
      </w:pPr>
      <w:r w:rsidRPr="002240C7">
        <w:rPr>
          <w:rFonts w:ascii="Arial" w:hAnsi="Arial" w:cs="Arial"/>
          <w:b/>
          <w:sz w:val="24"/>
          <w:szCs w:val="24"/>
        </w:rPr>
        <w:t>Home Office</w:t>
      </w:r>
      <w:r w:rsidR="00B12ACC">
        <w:rPr>
          <w:rFonts w:ascii="Arial" w:hAnsi="Arial" w:cs="Arial"/>
          <w:b/>
          <w:sz w:val="24"/>
          <w:szCs w:val="24"/>
        </w:rPr>
        <w:t xml:space="preserve"> FGM Unit</w:t>
      </w:r>
    </w:p>
    <w:p w14:paraId="1C1F4B5A" w14:textId="77777777" w:rsidR="00B12ACC" w:rsidRDefault="00B12ACC" w:rsidP="001A31B6">
      <w:pPr>
        <w:spacing w:after="0"/>
        <w:rPr>
          <w:rFonts w:ascii="Arial" w:hAnsi="Arial" w:cs="Arial"/>
          <w:sz w:val="24"/>
          <w:szCs w:val="24"/>
        </w:rPr>
      </w:pPr>
      <w:r w:rsidRPr="001A31B6">
        <w:rPr>
          <w:rFonts w:ascii="Arial" w:hAnsi="Arial" w:cs="Arial"/>
          <w:sz w:val="24"/>
          <w:szCs w:val="24"/>
        </w:rPr>
        <w:t>Tel: 0800 028 3550</w:t>
      </w:r>
    </w:p>
    <w:p w14:paraId="779A8E30" w14:textId="77777777" w:rsidR="008166E4" w:rsidRDefault="008166E4" w:rsidP="001A31B6">
      <w:pPr>
        <w:spacing w:after="0"/>
        <w:rPr>
          <w:rFonts w:ascii="Arial" w:hAnsi="Arial" w:cs="Arial"/>
          <w:sz w:val="24"/>
          <w:szCs w:val="24"/>
        </w:rPr>
      </w:pPr>
      <w:r>
        <w:rPr>
          <w:rFonts w:ascii="Arial" w:hAnsi="Arial" w:cs="Arial"/>
          <w:sz w:val="24"/>
          <w:szCs w:val="24"/>
        </w:rPr>
        <w:t xml:space="preserve">Email: </w:t>
      </w:r>
      <w:hyperlink r:id="rId55" w:history="1">
        <w:r w:rsidRPr="00451044">
          <w:rPr>
            <w:rStyle w:val="Hyperlink"/>
            <w:rFonts w:ascii="Arial" w:hAnsi="Arial" w:cs="Arial"/>
            <w:sz w:val="24"/>
            <w:szCs w:val="24"/>
          </w:rPr>
          <w:t>fgmenquiries@homeoffice.gsi.gov.uk</w:t>
        </w:r>
      </w:hyperlink>
      <w:r>
        <w:rPr>
          <w:rFonts w:ascii="Arial" w:hAnsi="Arial" w:cs="Arial"/>
          <w:sz w:val="24"/>
          <w:szCs w:val="24"/>
        </w:rPr>
        <w:t xml:space="preserve"> </w:t>
      </w:r>
    </w:p>
    <w:p w14:paraId="7F4DC71D" w14:textId="77777777" w:rsidR="008166E4" w:rsidRPr="001A31B6" w:rsidRDefault="008166E4" w:rsidP="001A31B6">
      <w:pPr>
        <w:spacing w:after="0"/>
        <w:rPr>
          <w:rFonts w:ascii="Arial" w:hAnsi="Arial" w:cs="Arial"/>
          <w:sz w:val="24"/>
          <w:szCs w:val="24"/>
        </w:rPr>
      </w:pPr>
      <w:r>
        <w:rPr>
          <w:rFonts w:ascii="Arial" w:hAnsi="Arial" w:cs="Arial"/>
          <w:sz w:val="24"/>
          <w:szCs w:val="24"/>
        </w:rPr>
        <w:t xml:space="preserve">Website: </w:t>
      </w:r>
      <w:hyperlink r:id="rId56" w:history="1">
        <w:r w:rsidRPr="00451044">
          <w:rPr>
            <w:rStyle w:val="Hyperlink"/>
            <w:rFonts w:ascii="Arial" w:hAnsi="Arial" w:cs="Arial"/>
            <w:sz w:val="24"/>
            <w:szCs w:val="24"/>
          </w:rPr>
          <w:t>www.gov.uk/government/collections/female-genital-mutilation</w:t>
        </w:r>
      </w:hyperlink>
      <w:r>
        <w:rPr>
          <w:rFonts w:ascii="Arial" w:hAnsi="Arial" w:cs="Arial"/>
          <w:sz w:val="24"/>
          <w:szCs w:val="24"/>
        </w:rPr>
        <w:t xml:space="preserve"> </w:t>
      </w:r>
    </w:p>
    <w:p w14:paraId="65DC9127" w14:textId="77777777" w:rsidR="00A6487C" w:rsidRDefault="00A6487C" w:rsidP="00A6487C">
      <w:pPr>
        <w:spacing w:after="0"/>
        <w:ind w:left="32"/>
        <w:rPr>
          <w:rFonts w:ascii="Arial" w:hAnsi="Arial" w:cs="Arial"/>
          <w:sz w:val="24"/>
          <w:szCs w:val="24"/>
        </w:rPr>
      </w:pPr>
    </w:p>
    <w:p w14:paraId="59B97B7A" w14:textId="77777777" w:rsidR="00B12ACC" w:rsidRDefault="00B12ACC" w:rsidP="001A31B6">
      <w:pPr>
        <w:spacing w:after="0"/>
        <w:rPr>
          <w:rFonts w:ascii="Arial" w:hAnsi="Arial" w:cs="Arial"/>
          <w:b/>
          <w:sz w:val="24"/>
          <w:szCs w:val="24"/>
        </w:rPr>
      </w:pPr>
      <w:r>
        <w:rPr>
          <w:rFonts w:ascii="Arial" w:hAnsi="Arial" w:cs="Arial"/>
          <w:b/>
          <w:sz w:val="24"/>
          <w:szCs w:val="24"/>
        </w:rPr>
        <w:t>NSPCC</w:t>
      </w:r>
      <w:r w:rsidR="008166E4">
        <w:rPr>
          <w:rFonts w:ascii="Arial" w:hAnsi="Arial" w:cs="Arial"/>
          <w:b/>
          <w:sz w:val="24"/>
          <w:szCs w:val="24"/>
        </w:rPr>
        <w:t xml:space="preserve"> FGM Helpline</w:t>
      </w:r>
    </w:p>
    <w:p w14:paraId="3BC2F041" w14:textId="77777777" w:rsidR="008166E4" w:rsidRPr="001A31B6" w:rsidRDefault="00B12ACC" w:rsidP="001A31B6">
      <w:pPr>
        <w:spacing w:after="0"/>
        <w:rPr>
          <w:rFonts w:ascii="Arial" w:hAnsi="Arial" w:cs="Arial"/>
          <w:sz w:val="24"/>
          <w:szCs w:val="24"/>
        </w:rPr>
      </w:pPr>
      <w:r>
        <w:rPr>
          <w:rFonts w:ascii="Arial" w:hAnsi="Arial" w:cs="Arial"/>
          <w:sz w:val="24"/>
          <w:szCs w:val="24"/>
        </w:rPr>
        <w:t xml:space="preserve">Tel: </w:t>
      </w:r>
      <w:r w:rsidRPr="00660388">
        <w:rPr>
          <w:rFonts w:ascii="Arial" w:hAnsi="Arial" w:cs="Arial"/>
          <w:sz w:val="24"/>
          <w:szCs w:val="24"/>
        </w:rPr>
        <w:t xml:space="preserve">0800 </w:t>
      </w:r>
      <w:r>
        <w:rPr>
          <w:rFonts w:ascii="Arial" w:hAnsi="Arial" w:cs="Arial"/>
          <w:sz w:val="24"/>
          <w:szCs w:val="24"/>
        </w:rPr>
        <w:t>028 3550</w:t>
      </w:r>
      <w:r w:rsidRPr="00660388">
        <w:rPr>
          <w:rFonts w:ascii="Arial" w:hAnsi="Arial" w:cs="Arial"/>
          <w:sz w:val="24"/>
          <w:szCs w:val="24"/>
        </w:rPr>
        <w:t xml:space="preserve"> (</w:t>
      </w:r>
      <w:proofErr w:type="gramStart"/>
      <w:r w:rsidRPr="00660388">
        <w:rPr>
          <w:rFonts w:ascii="Arial" w:hAnsi="Arial" w:cs="Arial"/>
          <w:sz w:val="24"/>
          <w:szCs w:val="24"/>
        </w:rPr>
        <w:t>24 h</w:t>
      </w:r>
      <w:r>
        <w:rPr>
          <w:rFonts w:ascii="Arial" w:hAnsi="Arial" w:cs="Arial"/>
          <w:sz w:val="24"/>
          <w:szCs w:val="24"/>
        </w:rPr>
        <w:t>ou</w:t>
      </w:r>
      <w:r w:rsidR="008166E4">
        <w:rPr>
          <w:rFonts w:ascii="Arial" w:hAnsi="Arial" w:cs="Arial"/>
          <w:sz w:val="24"/>
          <w:szCs w:val="24"/>
        </w:rPr>
        <w:t>r</w:t>
      </w:r>
      <w:proofErr w:type="gramEnd"/>
      <w:r w:rsidR="008166E4">
        <w:rPr>
          <w:rFonts w:ascii="Arial" w:hAnsi="Arial" w:cs="Arial"/>
          <w:sz w:val="24"/>
          <w:szCs w:val="24"/>
        </w:rPr>
        <w:t xml:space="preserve"> free helpline</w:t>
      </w:r>
      <w:r w:rsidRPr="00660388">
        <w:rPr>
          <w:rFonts w:ascii="Arial" w:hAnsi="Arial" w:cs="Arial"/>
          <w:sz w:val="24"/>
          <w:szCs w:val="24"/>
        </w:rPr>
        <w:t>)</w:t>
      </w:r>
    </w:p>
    <w:p w14:paraId="4087CDE5" w14:textId="77777777" w:rsidR="00A6487C" w:rsidRDefault="00A6487C" w:rsidP="001A31B6">
      <w:pPr>
        <w:spacing w:after="0"/>
        <w:rPr>
          <w:rFonts w:ascii="Arial" w:hAnsi="Arial" w:cs="Arial"/>
          <w:sz w:val="24"/>
          <w:szCs w:val="24"/>
        </w:rPr>
      </w:pPr>
      <w:r>
        <w:rPr>
          <w:rFonts w:ascii="Arial" w:hAnsi="Arial" w:cs="Arial"/>
          <w:sz w:val="24"/>
          <w:szCs w:val="24"/>
        </w:rPr>
        <w:t xml:space="preserve">Email: </w:t>
      </w:r>
      <w:hyperlink r:id="rId57" w:history="1">
        <w:r w:rsidRPr="0065536C">
          <w:rPr>
            <w:rStyle w:val="Hyperlink"/>
            <w:rFonts w:ascii="Arial" w:hAnsi="Arial" w:cs="Arial"/>
            <w:sz w:val="24"/>
            <w:szCs w:val="24"/>
          </w:rPr>
          <w:t>fgmhelp@nspcc.org.uk</w:t>
        </w:r>
      </w:hyperlink>
      <w:r>
        <w:rPr>
          <w:rFonts w:ascii="Arial" w:hAnsi="Arial" w:cs="Arial"/>
          <w:sz w:val="24"/>
          <w:szCs w:val="24"/>
        </w:rPr>
        <w:t xml:space="preserve"> </w:t>
      </w:r>
    </w:p>
    <w:p w14:paraId="34F2B3B1" w14:textId="77777777" w:rsidR="00A6487C" w:rsidRDefault="00A6487C" w:rsidP="001A31B6">
      <w:pPr>
        <w:spacing w:after="0"/>
        <w:rPr>
          <w:rFonts w:ascii="Arial" w:hAnsi="Arial" w:cs="Arial"/>
          <w:sz w:val="24"/>
          <w:szCs w:val="24"/>
        </w:rPr>
      </w:pPr>
      <w:r>
        <w:rPr>
          <w:rFonts w:ascii="Arial" w:hAnsi="Arial" w:cs="Arial"/>
          <w:sz w:val="24"/>
          <w:szCs w:val="24"/>
        </w:rPr>
        <w:t xml:space="preserve">Website: </w:t>
      </w:r>
      <w:hyperlink r:id="rId58" w:history="1">
        <w:r w:rsidR="00B12ACC" w:rsidRPr="00451044">
          <w:rPr>
            <w:rStyle w:val="Hyperlink"/>
            <w:rFonts w:ascii="Arial" w:hAnsi="Arial" w:cs="Arial"/>
            <w:sz w:val="24"/>
            <w:szCs w:val="24"/>
          </w:rPr>
          <w:t>www.NSPCC.org.uk</w:t>
        </w:r>
      </w:hyperlink>
      <w:r w:rsidR="00B12ACC">
        <w:rPr>
          <w:rFonts w:ascii="Arial" w:hAnsi="Arial" w:cs="Arial"/>
          <w:sz w:val="24"/>
          <w:szCs w:val="24"/>
        </w:rPr>
        <w:t xml:space="preserve"> </w:t>
      </w:r>
      <w:r w:rsidR="0073402B">
        <w:rPr>
          <w:rFonts w:ascii="Arial" w:hAnsi="Arial" w:cs="Arial"/>
          <w:sz w:val="24"/>
          <w:szCs w:val="24"/>
        </w:rPr>
        <w:t xml:space="preserve"> </w:t>
      </w:r>
      <w:r w:rsidRPr="00660388">
        <w:rPr>
          <w:rFonts w:ascii="Arial" w:hAnsi="Arial" w:cs="Arial"/>
          <w:sz w:val="24"/>
          <w:szCs w:val="24"/>
        </w:rPr>
        <w:t xml:space="preserve"> </w:t>
      </w:r>
    </w:p>
    <w:p w14:paraId="5DE45D8C" w14:textId="77777777" w:rsidR="00B12ACC" w:rsidRDefault="00B12ACC" w:rsidP="00A6487C">
      <w:pPr>
        <w:spacing w:after="0"/>
        <w:ind w:left="32"/>
        <w:rPr>
          <w:rFonts w:ascii="Arial" w:hAnsi="Arial" w:cs="Arial"/>
          <w:sz w:val="24"/>
          <w:szCs w:val="24"/>
        </w:rPr>
      </w:pPr>
    </w:p>
    <w:p w14:paraId="1CE5B24E" w14:textId="77777777" w:rsidR="00A6487C" w:rsidRPr="00602BC1" w:rsidRDefault="00A6487C" w:rsidP="00A6487C">
      <w:pPr>
        <w:shd w:val="clear" w:color="auto" w:fill="0070C0"/>
        <w:spacing w:after="0"/>
        <w:ind w:left="32"/>
        <w:rPr>
          <w:rFonts w:ascii="Arial" w:hAnsi="Arial" w:cs="Arial"/>
          <w:b/>
          <w:color w:val="FFFFFF" w:themeColor="background1"/>
          <w:sz w:val="28"/>
          <w:szCs w:val="24"/>
        </w:rPr>
      </w:pPr>
      <w:r w:rsidRPr="00602BC1">
        <w:rPr>
          <w:rFonts w:ascii="Arial" w:hAnsi="Arial" w:cs="Arial"/>
          <w:b/>
          <w:color w:val="FFFFFF" w:themeColor="background1"/>
          <w:sz w:val="28"/>
          <w:szCs w:val="24"/>
        </w:rPr>
        <w:t>References and Further Reading</w:t>
      </w:r>
    </w:p>
    <w:p w14:paraId="32F62A23" w14:textId="77777777" w:rsidR="00A6487C" w:rsidRDefault="00A6487C" w:rsidP="00A6487C">
      <w:pPr>
        <w:spacing w:after="0"/>
        <w:rPr>
          <w:rFonts w:ascii="Arial" w:hAnsi="Arial" w:cs="Arial"/>
          <w:sz w:val="24"/>
          <w:szCs w:val="24"/>
        </w:rPr>
      </w:pPr>
    </w:p>
    <w:tbl>
      <w:tblPr>
        <w:tblStyle w:val="TableGrid"/>
        <w:tblW w:w="9242" w:type="dxa"/>
        <w:tblLayout w:type="fixed"/>
        <w:tblLook w:val="04A0" w:firstRow="1" w:lastRow="0" w:firstColumn="1" w:lastColumn="0" w:noHBand="0" w:noVBand="1"/>
      </w:tblPr>
      <w:tblGrid>
        <w:gridCol w:w="3369"/>
        <w:gridCol w:w="5873"/>
      </w:tblGrid>
      <w:tr w:rsidR="00A6487C" w:rsidRPr="001F4817" w14:paraId="10E46D50" w14:textId="77777777" w:rsidTr="009E4163">
        <w:tc>
          <w:tcPr>
            <w:tcW w:w="3369" w:type="dxa"/>
          </w:tcPr>
          <w:p w14:paraId="28BB455A" w14:textId="77777777" w:rsidR="00A6487C" w:rsidRPr="001F4817" w:rsidRDefault="00A6487C" w:rsidP="00145277">
            <w:pPr>
              <w:rPr>
                <w:rFonts w:ascii="Arial" w:hAnsi="Arial" w:cs="Arial"/>
                <w:b/>
                <w:sz w:val="24"/>
                <w:szCs w:val="24"/>
              </w:rPr>
            </w:pPr>
            <w:r w:rsidRPr="001F4817">
              <w:rPr>
                <w:rFonts w:ascii="Arial" w:hAnsi="Arial" w:cs="Arial"/>
                <w:b/>
                <w:sz w:val="24"/>
                <w:szCs w:val="24"/>
              </w:rPr>
              <w:t>Source</w:t>
            </w:r>
          </w:p>
        </w:tc>
        <w:tc>
          <w:tcPr>
            <w:tcW w:w="5873" w:type="dxa"/>
          </w:tcPr>
          <w:p w14:paraId="33604FDC" w14:textId="77777777" w:rsidR="00A6487C" w:rsidRPr="001F4817" w:rsidRDefault="00A6487C" w:rsidP="00145277">
            <w:pPr>
              <w:rPr>
                <w:rFonts w:ascii="Arial" w:hAnsi="Arial" w:cs="Arial"/>
                <w:b/>
                <w:sz w:val="24"/>
                <w:szCs w:val="24"/>
              </w:rPr>
            </w:pPr>
            <w:r w:rsidRPr="001F4817">
              <w:rPr>
                <w:rFonts w:ascii="Arial" w:hAnsi="Arial" w:cs="Arial"/>
                <w:b/>
                <w:sz w:val="24"/>
                <w:szCs w:val="24"/>
              </w:rPr>
              <w:t>Document/Link</w:t>
            </w:r>
          </w:p>
        </w:tc>
      </w:tr>
      <w:tr w:rsidR="00A6487C" w14:paraId="3AC71BF2" w14:textId="77777777" w:rsidTr="009E4163">
        <w:tc>
          <w:tcPr>
            <w:tcW w:w="3369" w:type="dxa"/>
          </w:tcPr>
          <w:p w14:paraId="264246FE" w14:textId="77777777" w:rsidR="00A6487C" w:rsidRPr="0024356F" w:rsidRDefault="0024356F" w:rsidP="00145277">
            <w:pPr>
              <w:rPr>
                <w:rFonts w:ascii="Arial" w:hAnsi="Arial" w:cs="Arial"/>
                <w:sz w:val="24"/>
                <w:szCs w:val="24"/>
              </w:rPr>
            </w:pPr>
            <w:r w:rsidRPr="0024356F">
              <w:rPr>
                <w:rFonts w:ascii="Arial" w:hAnsi="Arial" w:cs="Arial"/>
                <w:sz w:val="24"/>
                <w:szCs w:val="24"/>
              </w:rPr>
              <w:t xml:space="preserve">WHO </w:t>
            </w:r>
            <w:r w:rsidR="00A6487C" w:rsidRPr="0024356F">
              <w:rPr>
                <w:rFonts w:ascii="Arial" w:hAnsi="Arial" w:cs="Arial"/>
                <w:sz w:val="24"/>
                <w:szCs w:val="24"/>
              </w:rPr>
              <w:t xml:space="preserve">Female Genital Cutting </w:t>
            </w:r>
            <w:r w:rsidRPr="0024356F">
              <w:rPr>
                <w:rFonts w:ascii="Arial" w:hAnsi="Arial" w:cs="Arial"/>
                <w:sz w:val="24"/>
                <w:szCs w:val="24"/>
              </w:rPr>
              <w:t xml:space="preserve">Key </w:t>
            </w:r>
            <w:r w:rsidR="00A6487C" w:rsidRPr="0024356F">
              <w:rPr>
                <w:rFonts w:ascii="Arial" w:hAnsi="Arial" w:cs="Arial"/>
                <w:sz w:val="24"/>
                <w:szCs w:val="24"/>
              </w:rPr>
              <w:t>Fact Sheet</w:t>
            </w:r>
          </w:p>
        </w:tc>
        <w:tc>
          <w:tcPr>
            <w:tcW w:w="5873" w:type="dxa"/>
          </w:tcPr>
          <w:p w14:paraId="57AA4933" w14:textId="77777777" w:rsidR="00A6487C" w:rsidRPr="0024356F" w:rsidRDefault="00606230" w:rsidP="00145277">
            <w:pPr>
              <w:rPr>
                <w:rFonts w:ascii="Arial" w:hAnsi="Arial" w:cs="Arial"/>
                <w:sz w:val="24"/>
                <w:szCs w:val="24"/>
              </w:rPr>
            </w:pPr>
            <w:hyperlink r:id="rId59" w:history="1">
              <w:r w:rsidR="0024356F" w:rsidRPr="00FA0D64">
                <w:rPr>
                  <w:rStyle w:val="Hyperlink"/>
                  <w:rFonts w:ascii="Arial" w:hAnsi="Arial" w:cs="Arial"/>
                  <w:sz w:val="24"/>
                  <w:szCs w:val="24"/>
                </w:rPr>
                <w:t>https://www.who.int/news-room/fact-sheets/detail/female-genital-mutilation</w:t>
              </w:r>
            </w:hyperlink>
            <w:r w:rsidR="0024356F" w:rsidRPr="00FA0D64">
              <w:rPr>
                <w:rFonts w:ascii="Arial" w:hAnsi="Arial" w:cs="Arial"/>
                <w:sz w:val="24"/>
                <w:szCs w:val="24"/>
              </w:rPr>
              <w:t xml:space="preserve"> </w:t>
            </w:r>
          </w:p>
        </w:tc>
      </w:tr>
      <w:tr w:rsidR="00A6487C" w14:paraId="5EF27EF1" w14:textId="77777777" w:rsidTr="009E4163">
        <w:tc>
          <w:tcPr>
            <w:tcW w:w="3369" w:type="dxa"/>
          </w:tcPr>
          <w:p w14:paraId="0387D468" w14:textId="77777777" w:rsidR="00A6487C" w:rsidRDefault="00A6487C" w:rsidP="00145277">
            <w:pPr>
              <w:rPr>
                <w:rFonts w:ascii="Arial" w:hAnsi="Arial" w:cs="Arial"/>
                <w:sz w:val="24"/>
                <w:szCs w:val="24"/>
              </w:rPr>
            </w:pPr>
            <w:r w:rsidRPr="00BB5D52">
              <w:rPr>
                <w:rFonts w:ascii="Arial" w:hAnsi="Arial" w:cs="Arial"/>
                <w:sz w:val="24"/>
                <w:szCs w:val="24"/>
              </w:rPr>
              <w:t>Eliminating</w:t>
            </w:r>
            <w:r>
              <w:rPr>
                <w:rFonts w:ascii="Arial" w:hAnsi="Arial" w:cs="Arial"/>
                <w:sz w:val="24"/>
                <w:szCs w:val="24"/>
              </w:rPr>
              <w:t xml:space="preserve"> </w:t>
            </w:r>
            <w:r w:rsidRPr="00BB5D52">
              <w:rPr>
                <w:rFonts w:ascii="Arial" w:hAnsi="Arial" w:cs="Arial"/>
                <w:sz w:val="24"/>
                <w:szCs w:val="24"/>
              </w:rPr>
              <w:t>Female genital mutilation</w:t>
            </w:r>
            <w:r>
              <w:rPr>
                <w:rFonts w:ascii="Arial" w:hAnsi="Arial" w:cs="Arial"/>
                <w:sz w:val="24"/>
                <w:szCs w:val="24"/>
              </w:rPr>
              <w:t>, World Health Organisation</w:t>
            </w:r>
          </w:p>
        </w:tc>
        <w:tc>
          <w:tcPr>
            <w:tcW w:w="5873" w:type="dxa"/>
          </w:tcPr>
          <w:p w14:paraId="0CEC43D2" w14:textId="77777777" w:rsidR="00A6487C" w:rsidRDefault="00606230" w:rsidP="00145277">
            <w:pPr>
              <w:rPr>
                <w:rFonts w:ascii="Arial" w:hAnsi="Arial" w:cs="Arial"/>
                <w:sz w:val="24"/>
                <w:szCs w:val="24"/>
              </w:rPr>
            </w:pPr>
            <w:hyperlink r:id="rId60" w:history="1">
              <w:r w:rsidR="00A6487C" w:rsidRPr="006B7B4A">
                <w:rPr>
                  <w:rStyle w:val="Hyperlink"/>
                  <w:rFonts w:ascii="Arial" w:hAnsi="Arial" w:cs="Arial"/>
                  <w:sz w:val="24"/>
                  <w:szCs w:val="24"/>
                </w:rPr>
                <w:t>http://www.un.org/womenwatch/daw/csw/csw52/statements_missions/Interagency_Statement_on_Eliminating_FGM.pdf</w:t>
              </w:r>
            </w:hyperlink>
            <w:r w:rsidR="00A6487C">
              <w:rPr>
                <w:rFonts w:ascii="Arial" w:hAnsi="Arial" w:cs="Arial"/>
                <w:sz w:val="24"/>
                <w:szCs w:val="24"/>
              </w:rPr>
              <w:t xml:space="preserve"> </w:t>
            </w:r>
          </w:p>
        </w:tc>
      </w:tr>
      <w:tr w:rsidR="00A6487C" w14:paraId="766AEF16" w14:textId="77777777" w:rsidTr="009E4163">
        <w:tc>
          <w:tcPr>
            <w:tcW w:w="3369" w:type="dxa"/>
          </w:tcPr>
          <w:p w14:paraId="17FCD179" w14:textId="77777777" w:rsidR="00A6487C" w:rsidRPr="00BB5D52" w:rsidRDefault="00A6487C" w:rsidP="00145277">
            <w:pPr>
              <w:rPr>
                <w:rFonts w:ascii="Arial" w:hAnsi="Arial" w:cs="Arial"/>
                <w:sz w:val="24"/>
                <w:szCs w:val="24"/>
              </w:rPr>
            </w:pPr>
            <w:r>
              <w:rPr>
                <w:rFonts w:ascii="Arial" w:hAnsi="Arial" w:cs="Arial"/>
                <w:sz w:val="24"/>
                <w:szCs w:val="24"/>
              </w:rPr>
              <w:t>FGM Key Facts, World Health Organisation</w:t>
            </w:r>
          </w:p>
        </w:tc>
        <w:tc>
          <w:tcPr>
            <w:tcW w:w="5873" w:type="dxa"/>
          </w:tcPr>
          <w:p w14:paraId="58FCD457" w14:textId="77777777" w:rsidR="00A6487C" w:rsidRDefault="00606230" w:rsidP="00145277">
            <w:pPr>
              <w:rPr>
                <w:rFonts w:ascii="Arial" w:hAnsi="Arial" w:cs="Arial"/>
                <w:sz w:val="24"/>
                <w:szCs w:val="24"/>
              </w:rPr>
            </w:pPr>
            <w:hyperlink r:id="rId61" w:history="1">
              <w:r w:rsidR="00A6487C" w:rsidRPr="006B7B4A">
                <w:rPr>
                  <w:rStyle w:val="Hyperlink"/>
                  <w:rFonts w:ascii="Arial" w:hAnsi="Arial" w:cs="Arial"/>
                  <w:sz w:val="24"/>
                  <w:szCs w:val="24"/>
                </w:rPr>
                <w:t>http://www.who.int/mediacentre/factsheets/fs241/en/</w:t>
              </w:r>
            </w:hyperlink>
            <w:r w:rsidR="00A6487C">
              <w:rPr>
                <w:rFonts w:ascii="Arial" w:hAnsi="Arial" w:cs="Arial"/>
                <w:sz w:val="24"/>
                <w:szCs w:val="24"/>
              </w:rPr>
              <w:t xml:space="preserve"> </w:t>
            </w:r>
          </w:p>
        </w:tc>
      </w:tr>
      <w:tr w:rsidR="00A6487C" w14:paraId="1672C596" w14:textId="77777777" w:rsidTr="009E4163">
        <w:tc>
          <w:tcPr>
            <w:tcW w:w="3369" w:type="dxa"/>
          </w:tcPr>
          <w:p w14:paraId="7F6304E4" w14:textId="77777777" w:rsidR="00A6487C" w:rsidRPr="0024356F" w:rsidRDefault="00A6487C" w:rsidP="00145277">
            <w:pPr>
              <w:rPr>
                <w:rFonts w:ascii="Arial" w:hAnsi="Arial" w:cs="Arial"/>
                <w:sz w:val="24"/>
                <w:szCs w:val="24"/>
              </w:rPr>
            </w:pPr>
            <w:r w:rsidRPr="0024356F">
              <w:rPr>
                <w:rFonts w:ascii="Arial" w:hAnsi="Arial" w:cs="Arial"/>
                <w:sz w:val="24"/>
                <w:szCs w:val="24"/>
              </w:rPr>
              <w:t>Female Genital Mutilation – The Facts, HMG</w:t>
            </w:r>
          </w:p>
        </w:tc>
        <w:tc>
          <w:tcPr>
            <w:tcW w:w="5873" w:type="dxa"/>
          </w:tcPr>
          <w:p w14:paraId="14BFA03B" w14:textId="77777777" w:rsidR="00A6487C" w:rsidRPr="00FA0D64" w:rsidRDefault="00606230" w:rsidP="00145277">
            <w:pPr>
              <w:rPr>
                <w:rFonts w:ascii="Arial" w:hAnsi="Arial" w:cs="Arial"/>
                <w:sz w:val="24"/>
                <w:szCs w:val="24"/>
              </w:rPr>
            </w:pPr>
            <w:hyperlink r:id="rId62" w:history="1">
              <w:r w:rsidR="0024356F" w:rsidRPr="00FA0D64">
                <w:rPr>
                  <w:rStyle w:val="Hyperlink"/>
                  <w:rFonts w:ascii="Arial" w:hAnsi="Arial" w:cs="Arial"/>
                  <w:sz w:val="24"/>
                  <w:szCs w:val="24"/>
                </w:rPr>
                <w:t>https://www.gov.uk/government/publications/female-genital-mutilation-leaflet</w:t>
              </w:r>
            </w:hyperlink>
            <w:r w:rsidR="0024356F" w:rsidRPr="00FA0D64">
              <w:rPr>
                <w:rFonts w:ascii="Arial" w:hAnsi="Arial" w:cs="Arial"/>
                <w:sz w:val="24"/>
                <w:szCs w:val="24"/>
              </w:rPr>
              <w:t xml:space="preserve"> </w:t>
            </w:r>
          </w:p>
        </w:tc>
      </w:tr>
    </w:tbl>
    <w:p w14:paraId="4C12D047" w14:textId="77777777" w:rsidR="00862E17" w:rsidRDefault="00862E17" w:rsidP="004672AF">
      <w:pPr>
        <w:spacing w:after="0"/>
        <w:rPr>
          <w:rFonts w:ascii="Arial" w:hAnsi="Arial" w:cs="Arial"/>
          <w:sz w:val="24"/>
          <w:szCs w:val="24"/>
        </w:rPr>
      </w:pPr>
    </w:p>
    <w:p w14:paraId="08CD03E5" w14:textId="77777777" w:rsidR="0024356F" w:rsidRDefault="0024356F" w:rsidP="004672AF">
      <w:pPr>
        <w:spacing w:after="0"/>
        <w:rPr>
          <w:rFonts w:ascii="Arial" w:hAnsi="Arial" w:cs="Arial"/>
          <w:sz w:val="24"/>
          <w:szCs w:val="24"/>
        </w:rPr>
      </w:pPr>
    </w:p>
    <w:p w14:paraId="3C1B2256" w14:textId="5E001838" w:rsidR="0024356F" w:rsidRDefault="0024356F" w:rsidP="004672AF">
      <w:pPr>
        <w:spacing w:after="0"/>
        <w:rPr>
          <w:rFonts w:ascii="Arial" w:hAnsi="Arial" w:cs="Arial"/>
          <w:sz w:val="24"/>
          <w:szCs w:val="24"/>
        </w:rPr>
      </w:pPr>
    </w:p>
    <w:sectPr w:rsidR="0024356F" w:rsidSect="00602BC1">
      <w:headerReference w:type="even" r:id="rId63"/>
      <w:headerReference w:type="default" r:id="rId64"/>
      <w:footerReference w:type="even" r:id="rId65"/>
      <w:footerReference w:type="default" r:id="rId66"/>
      <w:headerReference w:type="first" r:id="rId67"/>
      <w:footerReference w:type="first" r:id="rId6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10418" w14:textId="77777777" w:rsidR="00B231FB" w:rsidRDefault="00B231FB" w:rsidP="00994AC9">
      <w:pPr>
        <w:spacing w:after="0" w:line="240" w:lineRule="auto"/>
      </w:pPr>
      <w:r>
        <w:separator/>
      </w:r>
    </w:p>
  </w:endnote>
  <w:endnote w:type="continuationSeparator" w:id="0">
    <w:p w14:paraId="294BDC2A" w14:textId="77777777" w:rsidR="00B231FB" w:rsidRDefault="00B231FB" w:rsidP="00994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 Pro Medium">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liss Pro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1634" w14:textId="77777777" w:rsidR="00CE6021" w:rsidRDefault="00CE60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344030"/>
      <w:docPartObj>
        <w:docPartGallery w:val="Page Numbers (Bottom of Page)"/>
        <w:docPartUnique/>
      </w:docPartObj>
    </w:sdtPr>
    <w:sdtEndPr>
      <w:rPr>
        <w:b/>
        <w:noProof/>
      </w:rPr>
    </w:sdtEndPr>
    <w:sdtContent>
      <w:p w14:paraId="73AFA40A" w14:textId="77777777" w:rsidR="00496A0D" w:rsidRPr="001A31B6" w:rsidRDefault="00496A0D">
        <w:pPr>
          <w:pStyle w:val="Footer"/>
          <w:jc w:val="center"/>
          <w:rPr>
            <w:b/>
          </w:rPr>
        </w:pPr>
        <w:r w:rsidRPr="001A31B6">
          <w:rPr>
            <w:b/>
          </w:rPr>
          <w:fldChar w:fldCharType="begin"/>
        </w:r>
        <w:r w:rsidRPr="001A31B6">
          <w:rPr>
            <w:b/>
          </w:rPr>
          <w:instrText xml:space="preserve"> PAGE   \* MERGEFORMAT </w:instrText>
        </w:r>
        <w:r w:rsidRPr="001A31B6">
          <w:rPr>
            <w:b/>
          </w:rPr>
          <w:fldChar w:fldCharType="separate"/>
        </w:r>
        <w:r w:rsidR="00CC5BA0">
          <w:rPr>
            <w:b/>
            <w:noProof/>
          </w:rPr>
          <w:t>13</w:t>
        </w:r>
        <w:r w:rsidRPr="001A31B6">
          <w:rPr>
            <w:b/>
            <w:noProof/>
          </w:rPr>
          <w:fldChar w:fldCharType="end"/>
        </w:r>
      </w:p>
    </w:sdtContent>
  </w:sdt>
  <w:p w14:paraId="3435012E" w14:textId="77777777" w:rsidR="00496A0D" w:rsidRDefault="00496A0D">
    <w:pPr>
      <w:pStyle w:val="Footer"/>
    </w:pPr>
    <w:r>
      <w:rPr>
        <w:noProof/>
        <w:lang w:eastAsia="en-GB"/>
      </w:rPr>
      <mc:AlternateContent>
        <mc:Choice Requires="wps">
          <w:drawing>
            <wp:anchor distT="0" distB="0" distL="114300" distR="114300" simplePos="0" relativeHeight="251657216" behindDoc="0" locked="0" layoutInCell="0" allowOverlap="1" wp14:anchorId="501F2A02" wp14:editId="71E27867">
              <wp:simplePos x="0" y="0"/>
              <wp:positionH relativeFrom="page">
                <wp:posOffset>0</wp:posOffset>
              </wp:positionH>
              <wp:positionV relativeFrom="page">
                <wp:posOffset>10228580</wp:posOffset>
              </wp:positionV>
              <wp:extent cx="7560310" cy="273050"/>
              <wp:effectExtent l="0" t="0" r="0" b="12700"/>
              <wp:wrapNone/>
              <wp:docPr id="7" name="MSIPCM8bb24937b0fc7e7f4925fee1" descr="{&quot;HashCode&quot;:-27640235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39F2DC" w14:textId="22808C2D" w:rsidR="00496A0D" w:rsidRPr="00CE6021" w:rsidRDefault="00CE6021" w:rsidP="00CE6021">
                          <w:pPr>
                            <w:spacing w:after="0"/>
                            <w:jc w:val="center"/>
                            <w:rPr>
                              <w:rFonts w:ascii="Calibri" w:hAnsi="Calibri" w:cs="Calibri"/>
                              <w:color w:val="000000"/>
                              <w:sz w:val="16"/>
                            </w:rPr>
                          </w:pPr>
                          <w:r w:rsidRPr="00CE6021">
                            <w:rPr>
                              <w:rFonts w:ascii="Calibri" w:hAnsi="Calibri" w:cs="Calibri"/>
                              <w:color w:val="000000"/>
                              <w:sz w:val="16"/>
                            </w:rPr>
                            <w:t>NOT PROTECTIVELY MARKED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1F2A02" id="_x0000_t202" coordsize="21600,21600" o:spt="202" path="m,l,21600r21600,l21600,xe">
              <v:stroke joinstyle="miter"/>
              <v:path gradientshapeok="t" o:connecttype="rect"/>
            </v:shapetype>
            <v:shape id="MSIPCM8bb24937b0fc7e7f4925fee1" o:spid="_x0000_s1026" type="#_x0000_t202" alt="{&quot;HashCode&quot;:-276402358,&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5039F2DC" w14:textId="22808C2D" w:rsidR="00496A0D" w:rsidRPr="00CE6021" w:rsidRDefault="00CE6021" w:rsidP="00CE6021">
                    <w:pPr>
                      <w:spacing w:after="0"/>
                      <w:jc w:val="center"/>
                      <w:rPr>
                        <w:rFonts w:ascii="Calibri" w:hAnsi="Calibri" w:cs="Calibri"/>
                        <w:color w:val="000000"/>
                        <w:sz w:val="16"/>
                      </w:rPr>
                    </w:pPr>
                    <w:r w:rsidRPr="00CE6021">
                      <w:rPr>
                        <w:rFonts w:ascii="Calibri" w:hAnsi="Calibri" w:cs="Calibri"/>
                        <w:color w:val="000000"/>
                        <w:sz w:val="16"/>
                      </w:rPr>
                      <w:t>NOT PROTECTIVELY MARKED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E005" w14:textId="77777777" w:rsidR="00CE6021" w:rsidRDefault="00CE6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311BB" w14:textId="77777777" w:rsidR="00B231FB" w:rsidRDefault="00B231FB" w:rsidP="00994AC9">
      <w:pPr>
        <w:spacing w:after="0" w:line="240" w:lineRule="auto"/>
      </w:pPr>
      <w:r>
        <w:separator/>
      </w:r>
    </w:p>
  </w:footnote>
  <w:footnote w:type="continuationSeparator" w:id="0">
    <w:p w14:paraId="78384879" w14:textId="77777777" w:rsidR="00B231FB" w:rsidRDefault="00B231FB" w:rsidP="00994AC9">
      <w:pPr>
        <w:spacing w:after="0" w:line="240" w:lineRule="auto"/>
      </w:pPr>
      <w:r>
        <w:continuationSeparator/>
      </w:r>
    </w:p>
  </w:footnote>
  <w:footnote w:id="1">
    <w:p w14:paraId="2631EFE1" w14:textId="77777777" w:rsidR="00496A0D" w:rsidRDefault="00496A0D">
      <w:pPr>
        <w:pStyle w:val="FootnoteText"/>
      </w:pPr>
      <w:r>
        <w:rPr>
          <w:rStyle w:val="FootnoteReference"/>
        </w:rPr>
        <w:footnoteRef/>
      </w:r>
      <w:r w:rsidRPr="00B50AA1">
        <w:t xml:space="preserve"> </w:t>
      </w:r>
      <w:hyperlink r:id="rId1" w:history="1">
        <w:r w:rsidRPr="00B50AA1">
          <w:rPr>
            <w:rStyle w:val="Hyperlink"/>
            <w:rFonts w:cs="Arial"/>
          </w:rPr>
          <w:t>Multi-agency Statutory Guidance on Female Genital Mutilation (updated 2018)</w:t>
        </w:r>
      </w:hyperlink>
    </w:p>
  </w:footnote>
  <w:footnote w:id="2">
    <w:p w14:paraId="64CC58E3" w14:textId="77777777" w:rsidR="00496A0D" w:rsidRDefault="00496A0D">
      <w:pPr>
        <w:pStyle w:val="FootnoteText"/>
      </w:pPr>
      <w:r>
        <w:rPr>
          <w:rStyle w:val="FootnoteReference"/>
        </w:rPr>
        <w:footnoteRef/>
      </w:r>
      <w:r>
        <w:t xml:space="preserve"> </w:t>
      </w:r>
      <w:hyperlink r:id="rId2" w:history="1">
        <w:r w:rsidRPr="00B50AA1">
          <w:rPr>
            <w:rStyle w:val="Hyperlink"/>
            <w:rFonts w:cs="Arial"/>
          </w:rPr>
          <w:t>Working Together to Safeguard Children (2018)</w:t>
        </w:r>
      </w:hyperlink>
    </w:p>
  </w:footnote>
  <w:footnote w:id="3">
    <w:p w14:paraId="0E7AE79E" w14:textId="77777777" w:rsidR="00496A0D" w:rsidRDefault="00496A0D">
      <w:pPr>
        <w:pStyle w:val="FootnoteText"/>
      </w:pPr>
      <w:r>
        <w:rPr>
          <w:rStyle w:val="FootnoteReference"/>
        </w:rPr>
        <w:footnoteRef/>
      </w:r>
      <w:r>
        <w:t xml:space="preserve"> </w:t>
      </w:r>
      <w:hyperlink r:id="rId3" w:history="1">
        <w:r w:rsidRPr="002F0084">
          <w:rPr>
            <w:rStyle w:val="Hyperlink"/>
          </w:rPr>
          <w:t>Female Genital Mutilation Act (2003)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0708" w14:textId="77777777" w:rsidR="00CE6021" w:rsidRDefault="00CE6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D2C2" w14:textId="528ADA3F" w:rsidR="00496A0D" w:rsidRDefault="00496A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C5C99" w14:textId="77777777" w:rsidR="00CE6021" w:rsidRDefault="00CE60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4.5pt;height:6pt" o:bullet="t">
        <v:imagedata r:id="rId1" o:title="blue"/>
      </v:shape>
    </w:pict>
  </w:numPicBullet>
  <w:numPicBullet w:numPicBulletId="1">
    <w:pict>
      <v:shape id="_x0000_i1051" type="#_x0000_t75" style="width:3in;height:3in" o:bullet="t"/>
    </w:pict>
  </w:numPicBullet>
  <w:abstractNum w:abstractNumId="0" w15:restartNumberingAfterBreak="0">
    <w:nsid w:val="013B5758"/>
    <w:multiLevelType w:val="multilevel"/>
    <w:tmpl w:val="3720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76FEC"/>
    <w:multiLevelType w:val="hybridMultilevel"/>
    <w:tmpl w:val="0EE82F7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D5886"/>
    <w:multiLevelType w:val="hybridMultilevel"/>
    <w:tmpl w:val="9C7CD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25B57"/>
    <w:multiLevelType w:val="hybridMultilevel"/>
    <w:tmpl w:val="C62624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EA04E0D"/>
    <w:multiLevelType w:val="multilevel"/>
    <w:tmpl w:val="32BA54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B83789"/>
    <w:multiLevelType w:val="multilevel"/>
    <w:tmpl w:val="95FA2A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4608BF"/>
    <w:multiLevelType w:val="hybridMultilevel"/>
    <w:tmpl w:val="5AEA51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94F7B"/>
    <w:multiLevelType w:val="multilevel"/>
    <w:tmpl w:val="C636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AD09C1"/>
    <w:multiLevelType w:val="hybridMultilevel"/>
    <w:tmpl w:val="BCE8ABCE"/>
    <w:lvl w:ilvl="0" w:tplc="6B5E6578">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60910"/>
    <w:multiLevelType w:val="hybridMultilevel"/>
    <w:tmpl w:val="D8908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FE106A"/>
    <w:multiLevelType w:val="hybridMultilevel"/>
    <w:tmpl w:val="142426DC"/>
    <w:lvl w:ilvl="0" w:tplc="08090001">
      <w:start w:val="1"/>
      <w:numFmt w:val="bullet"/>
      <w:lvlText w:val=""/>
      <w:lvlJc w:val="left"/>
      <w:pPr>
        <w:ind w:left="720" w:hanging="360"/>
      </w:pPr>
      <w:rPr>
        <w:rFonts w:ascii="Symbol" w:hAnsi="Symbol" w:hint="default"/>
      </w:rPr>
    </w:lvl>
    <w:lvl w:ilvl="1" w:tplc="4ACCDBC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F84A34"/>
    <w:multiLevelType w:val="multilevel"/>
    <w:tmpl w:val="CD1429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8F766B"/>
    <w:multiLevelType w:val="hybridMultilevel"/>
    <w:tmpl w:val="59F22C7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7663061"/>
    <w:multiLevelType w:val="multilevel"/>
    <w:tmpl w:val="4D7E34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E72B7F"/>
    <w:multiLevelType w:val="multilevel"/>
    <w:tmpl w:val="4AF64F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DA0CCD"/>
    <w:multiLevelType w:val="multilevel"/>
    <w:tmpl w:val="788E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6A6817"/>
    <w:multiLevelType w:val="hybridMultilevel"/>
    <w:tmpl w:val="F812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B1F2A"/>
    <w:multiLevelType w:val="multilevel"/>
    <w:tmpl w:val="909C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3C5E5A"/>
    <w:multiLevelType w:val="multilevel"/>
    <w:tmpl w:val="FF9E0E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FC1E35"/>
    <w:multiLevelType w:val="multilevel"/>
    <w:tmpl w:val="35BE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773EEA"/>
    <w:multiLevelType w:val="multilevel"/>
    <w:tmpl w:val="AED0E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0A4A86"/>
    <w:multiLevelType w:val="multilevel"/>
    <w:tmpl w:val="57EEB0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0D49CC"/>
    <w:multiLevelType w:val="hybridMultilevel"/>
    <w:tmpl w:val="D76E25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771B7A"/>
    <w:multiLevelType w:val="hybridMultilevel"/>
    <w:tmpl w:val="7DA6D744"/>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4" w15:restartNumberingAfterBreak="0">
    <w:nsid w:val="4ABA7AE7"/>
    <w:multiLevelType w:val="hybridMultilevel"/>
    <w:tmpl w:val="AA9CC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450D4B"/>
    <w:multiLevelType w:val="hybridMultilevel"/>
    <w:tmpl w:val="BD10B098"/>
    <w:lvl w:ilvl="0" w:tplc="6B5E6578">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A9460E"/>
    <w:multiLevelType w:val="multilevel"/>
    <w:tmpl w:val="B9FC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BA6D31"/>
    <w:multiLevelType w:val="multilevel"/>
    <w:tmpl w:val="975E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9B22AA"/>
    <w:multiLevelType w:val="hybridMultilevel"/>
    <w:tmpl w:val="E9C277D8"/>
    <w:lvl w:ilvl="0" w:tplc="B0CAC5F6">
      <w:start w:val="1"/>
      <w:numFmt w:val="lowerLetter"/>
      <w:lvlText w:val="%1."/>
      <w:lvlJc w:val="left"/>
      <w:pPr>
        <w:ind w:left="1095"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630D9C"/>
    <w:multiLevelType w:val="hybridMultilevel"/>
    <w:tmpl w:val="959ABA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5B38AA"/>
    <w:multiLevelType w:val="multilevel"/>
    <w:tmpl w:val="A5423D72"/>
    <w:lvl w:ilvl="0">
      <w:start w:val="1"/>
      <w:numFmt w:val="decimal"/>
      <w:lvlText w:val="%1.0"/>
      <w:lvlJc w:val="left"/>
      <w:pPr>
        <w:ind w:left="360" w:hanging="360"/>
      </w:pPr>
      <w:rPr>
        <w:rFonts w:ascii="Arial" w:hAnsi="Arial" w:hint="default"/>
        <w:sz w:val="24"/>
      </w:rPr>
    </w:lvl>
    <w:lvl w:ilvl="1">
      <w:start w:val="1"/>
      <w:numFmt w:val="decimal"/>
      <w:lvlText w:val="%1.%2"/>
      <w:lvlJc w:val="left"/>
      <w:pPr>
        <w:ind w:left="36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077" w:hanging="35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ECB63B7"/>
    <w:multiLevelType w:val="multilevel"/>
    <w:tmpl w:val="755255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3A6258"/>
    <w:multiLevelType w:val="multilevel"/>
    <w:tmpl w:val="4AF64F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9B0388"/>
    <w:multiLevelType w:val="hybridMultilevel"/>
    <w:tmpl w:val="2D56C972"/>
    <w:lvl w:ilvl="0" w:tplc="08090005">
      <w:start w:val="1"/>
      <w:numFmt w:val="bullet"/>
      <w:lvlText w:val=""/>
      <w:lvlJc w:val="left"/>
      <w:pPr>
        <w:ind w:left="752" w:hanging="360"/>
      </w:pPr>
      <w:rPr>
        <w:rFonts w:ascii="Wingdings" w:hAnsi="Wingdings"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34" w15:restartNumberingAfterBreak="0">
    <w:nsid w:val="63E9246F"/>
    <w:multiLevelType w:val="hybridMultilevel"/>
    <w:tmpl w:val="F96E7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A315F1"/>
    <w:multiLevelType w:val="multilevel"/>
    <w:tmpl w:val="D5188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A3771C"/>
    <w:multiLevelType w:val="hybridMultilevel"/>
    <w:tmpl w:val="81F03876"/>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37" w15:restartNumberingAfterBreak="0">
    <w:nsid w:val="65C6282D"/>
    <w:multiLevelType w:val="hybridMultilevel"/>
    <w:tmpl w:val="0E4856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976E8A"/>
    <w:multiLevelType w:val="hybridMultilevel"/>
    <w:tmpl w:val="E64CB8C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3A78E8"/>
    <w:multiLevelType w:val="hybridMultilevel"/>
    <w:tmpl w:val="669AB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1704FE"/>
    <w:multiLevelType w:val="hybridMultilevel"/>
    <w:tmpl w:val="5CCED60C"/>
    <w:lvl w:ilvl="0" w:tplc="08090005">
      <w:start w:val="1"/>
      <w:numFmt w:val="bullet"/>
      <w:lvlText w:val=""/>
      <w:lvlJc w:val="left"/>
      <w:pPr>
        <w:ind w:left="720" w:hanging="360"/>
      </w:pPr>
      <w:rPr>
        <w:rFonts w:ascii="Wingdings" w:hAnsi="Wingdings" w:hint="default"/>
      </w:rPr>
    </w:lvl>
    <w:lvl w:ilvl="1" w:tplc="4ACCDBC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7713D3"/>
    <w:multiLevelType w:val="hybridMultilevel"/>
    <w:tmpl w:val="669A8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B531F1F"/>
    <w:multiLevelType w:val="hybridMultilevel"/>
    <w:tmpl w:val="393410AC"/>
    <w:lvl w:ilvl="0" w:tplc="0809000F">
      <w:start w:val="1"/>
      <w:numFmt w:val="decimal"/>
      <w:lvlText w:val="%1."/>
      <w:lvlJc w:val="left"/>
      <w:pPr>
        <w:ind w:left="752" w:hanging="360"/>
      </w:pPr>
    </w:lvl>
    <w:lvl w:ilvl="1" w:tplc="08090019">
      <w:start w:val="1"/>
      <w:numFmt w:val="lowerLetter"/>
      <w:lvlText w:val="%2."/>
      <w:lvlJc w:val="left"/>
      <w:pPr>
        <w:ind w:left="1472" w:hanging="360"/>
      </w:pPr>
    </w:lvl>
    <w:lvl w:ilvl="2" w:tplc="0809001B" w:tentative="1">
      <w:start w:val="1"/>
      <w:numFmt w:val="lowerRoman"/>
      <w:lvlText w:val="%3."/>
      <w:lvlJc w:val="right"/>
      <w:pPr>
        <w:ind w:left="2192" w:hanging="180"/>
      </w:pPr>
    </w:lvl>
    <w:lvl w:ilvl="3" w:tplc="0809000F" w:tentative="1">
      <w:start w:val="1"/>
      <w:numFmt w:val="decimal"/>
      <w:lvlText w:val="%4."/>
      <w:lvlJc w:val="left"/>
      <w:pPr>
        <w:ind w:left="2912" w:hanging="360"/>
      </w:pPr>
    </w:lvl>
    <w:lvl w:ilvl="4" w:tplc="08090019" w:tentative="1">
      <w:start w:val="1"/>
      <w:numFmt w:val="lowerLetter"/>
      <w:lvlText w:val="%5."/>
      <w:lvlJc w:val="left"/>
      <w:pPr>
        <w:ind w:left="3632" w:hanging="360"/>
      </w:pPr>
    </w:lvl>
    <w:lvl w:ilvl="5" w:tplc="0809001B" w:tentative="1">
      <w:start w:val="1"/>
      <w:numFmt w:val="lowerRoman"/>
      <w:lvlText w:val="%6."/>
      <w:lvlJc w:val="right"/>
      <w:pPr>
        <w:ind w:left="4352" w:hanging="180"/>
      </w:pPr>
    </w:lvl>
    <w:lvl w:ilvl="6" w:tplc="0809000F" w:tentative="1">
      <w:start w:val="1"/>
      <w:numFmt w:val="decimal"/>
      <w:lvlText w:val="%7."/>
      <w:lvlJc w:val="left"/>
      <w:pPr>
        <w:ind w:left="5072" w:hanging="360"/>
      </w:pPr>
    </w:lvl>
    <w:lvl w:ilvl="7" w:tplc="08090019" w:tentative="1">
      <w:start w:val="1"/>
      <w:numFmt w:val="lowerLetter"/>
      <w:lvlText w:val="%8."/>
      <w:lvlJc w:val="left"/>
      <w:pPr>
        <w:ind w:left="5792" w:hanging="360"/>
      </w:pPr>
    </w:lvl>
    <w:lvl w:ilvl="8" w:tplc="0809001B" w:tentative="1">
      <w:start w:val="1"/>
      <w:numFmt w:val="lowerRoman"/>
      <w:lvlText w:val="%9."/>
      <w:lvlJc w:val="right"/>
      <w:pPr>
        <w:ind w:left="6512" w:hanging="180"/>
      </w:pPr>
    </w:lvl>
  </w:abstractNum>
  <w:abstractNum w:abstractNumId="43" w15:restartNumberingAfterBreak="0">
    <w:nsid w:val="6F5852AE"/>
    <w:multiLevelType w:val="hybridMultilevel"/>
    <w:tmpl w:val="4AA61A62"/>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44" w15:restartNumberingAfterBreak="0">
    <w:nsid w:val="6F71248E"/>
    <w:multiLevelType w:val="hybridMultilevel"/>
    <w:tmpl w:val="97EE2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FB41055"/>
    <w:multiLevelType w:val="hybridMultilevel"/>
    <w:tmpl w:val="84AC6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C20B1F"/>
    <w:multiLevelType w:val="multilevel"/>
    <w:tmpl w:val="A002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6A1CE6"/>
    <w:multiLevelType w:val="hybridMultilevel"/>
    <w:tmpl w:val="FA8C7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3F055D"/>
    <w:multiLevelType w:val="multilevel"/>
    <w:tmpl w:val="CEAA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A5F602F"/>
    <w:multiLevelType w:val="hybridMultilevel"/>
    <w:tmpl w:val="61A0B54E"/>
    <w:lvl w:ilvl="0" w:tplc="08090005">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15"/>
  </w:num>
  <w:num w:numId="3">
    <w:abstractNumId w:val="26"/>
  </w:num>
  <w:num w:numId="4">
    <w:abstractNumId w:val="27"/>
  </w:num>
  <w:num w:numId="5">
    <w:abstractNumId w:val="0"/>
  </w:num>
  <w:num w:numId="6">
    <w:abstractNumId w:val="19"/>
  </w:num>
  <w:num w:numId="7">
    <w:abstractNumId w:val="46"/>
  </w:num>
  <w:num w:numId="8">
    <w:abstractNumId w:val="7"/>
  </w:num>
  <w:num w:numId="9">
    <w:abstractNumId w:val="17"/>
  </w:num>
  <w:num w:numId="10">
    <w:abstractNumId w:val="10"/>
  </w:num>
  <w:num w:numId="11">
    <w:abstractNumId w:val="30"/>
  </w:num>
  <w:num w:numId="12">
    <w:abstractNumId w:val="6"/>
  </w:num>
  <w:num w:numId="13">
    <w:abstractNumId w:val="37"/>
  </w:num>
  <w:num w:numId="14">
    <w:abstractNumId w:val="1"/>
  </w:num>
  <w:num w:numId="15">
    <w:abstractNumId w:val="38"/>
  </w:num>
  <w:num w:numId="16">
    <w:abstractNumId w:val="3"/>
  </w:num>
  <w:num w:numId="17">
    <w:abstractNumId w:val="33"/>
  </w:num>
  <w:num w:numId="18">
    <w:abstractNumId w:val="13"/>
  </w:num>
  <w:num w:numId="19">
    <w:abstractNumId w:val="11"/>
  </w:num>
  <w:num w:numId="20">
    <w:abstractNumId w:val="40"/>
  </w:num>
  <w:num w:numId="21">
    <w:abstractNumId w:val="21"/>
  </w:num>
  <w:num w:numId="22">
    <w:abstractNumId w:val="35"/>
  </w:num>
  <w:num w:numId="23">
    <w:abstractNumId w:val="31"/>
  </w:num>
  <w:num w:numId="24">
    <w:abstractNumId w:val="4"/>
  </w:num>
  <w:num w:numId="25">
    <w:abstractNumId w:val="20"/>
  </w:num>
  <w:num w:numId="26">
    <w:abstractNumId w:val="18"/>
  </w:num>
  <w:num w:numId="27">
    <w:abstractNumId w:val="32"/>
  </w:num>
  <w:num w:numId="28">
    <w:abstractNumId w:val="14"/>
  </w:num>
  <w:num w:numId="29">
    <w:abstractNumId w:val="5"/>
  </w:num>
  <w:num w:numId="30">
    <w:abstractNumId w:val="42"/>
  </w:num>
  <w:num w:numId="31">
    <w:abstractNumId w:val="29"/>
  </w:num>
  <w:num w:numId="32">
    <w:abstractNumId w:val="12"/>
  </w:num>
  <w:num w:numId="33">
    <w:abstractNumId w:val="28"/>
  </w:num>
  <w:num w:numId="34">
    <w:abstractNumId w:val="22"/>
  </w:num>
  <w:num w:numId="35">
    <w:abstractNumId w:val="24"/>
  </w:num>
  <w:num w:numId="36">
    <w:abstractNumId w:val="47"/>
  </w:num>
  <w:num w:numId="37">
    <w:abstractNumId w:val="39"/>
  </w:num>
  <w:num w:numId="38">
    <w:abstractNumId w:val="41"/>
  </w:num>
  <w:num w:numId="39">
    <w:abstractNumId w:val="2"/>
  </w:num>
  <w:num w:numId="40">
    <w:abstractNumId w:val="16"/>
  </w:num>
  <w:num w:numId="41">
    <w:abstractNumId w:val="25"/>
  </w:num>
  <w:num w:numId="42">
    <w:abstractNumId w:val="8"/>
  </w:num>
  <w:num w:numId="43">
    <w:abstractNumId w:val="44"/>
  </w:num>
  <w:num w:numId="44">
    <w:abstractNumId w:val="36"/>
  </w:num>
  <w:num w:numId="45">
    <w:abstractNumId w:val="34"/>
  </w:num>
  <w:num w:numId="46">
    <w:abstractNumId w:val="48"/>
  </w:num>
  <w:num w:numId="47">
    <w:abstractNumId w:val="45"/>
  </w:num>
  <w:num w:numId="48">
    <w:abstractNumId w:val="9"/>
  </w:num>
  <w:num w:numId="49">
    <w:abstractNumId w:val="23"/>
  </w:num>
  <w:num w:numId="50">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ydn ReesJones">
    <w15:presenceInfo w15:providerId="AD" w15:userId="S::Haydn.ReesJones@northyorks.gov.uk::6cd259ec-bc14-4777-a8e8-fc461293a70c"/>
  </w15:person>
  <w15:person w15:author="Davies, Clare">
    <w15:presenceInfo w15:providerId="AD" w15:userId="S::Clare.Davies@york.gov.uk::669c2393-df73-4a01-a652-b36b14efa112"/>
  </w15:person>
  <w15:person w15:author="Kathryn Morrison">
    <w15:presenceInfo w15:providerId="AD" w15:userId="S::Kathryn.Morrison@northyorks.gov.uk::7215d6e2-d17d-4b6a-b69f-b781071acb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B08"/>
    <w:rsid w:val="0001050F"/>
    <w:rsid w:val="00017C5C"/>
    <w:rsid w:val="000222C0"/>
    <w:rsid w:val="0002281F"/>
    <w:rsid w:val="00023E36"/>
    <w:rsid w:val="000446CF"/>
    <w:rsid w:val="00045311"/>
    <w:rsid w:val="00045849"/>
    <w:rsid w:val="00055BBF"/>
    <w:rsid w:val="000619C2"/>
    <w:rsid w:val="000808EE"/>
    <w:rsid w:val="00092179"/>
    <w:rsid w:val="00094BC5"/>
    <w:rsid w:val="000A122F"/>
    <w:rsid w:val="000A1CC9"/>
    <w:rsid w:val="000B0248"/>
    <w:rsid w:val="000B174B"/>
    <w:rsid w:val="000B79E9"/>
    <w:rsid w:val="000C230F"/>
    <w:rsid w:val="000F1C34"/>
    <w:rsid w:val="000F340F"/>
    <w:rsid w:val="001217E7"/>
    <w:rsid w:val="00124BE7"/>
    <w:rsid w:val="00125CDE"/>
    <w:rsid w:val="0012604D"/>
    <w:rsid w:val="00137CF8"/>
    <w:rsid w:val="00145277"/>
    <w:rsid w:val="00145BCE"/>
    <w:rsid w:val="00146D84"/>
    <w:rsid w:val="001821B7"/>
    <w:rsid w:val="00182AC4"/>
    <w:rsid w:val="001830AE"/>
    <w:rsid w:val="001923F6"/>
    <w:rsid w:val="00192E72"/>
    <w:rsid w:val="001A31B6"/>
    <w:rsid w:val="001A6E3C"/>
    <w:rsid w:val="001B4DC2"/>
    <w:rsid w:val="001D20EF"/>
    <w:rsid w:val="001D4652"/>
    <w:rsid w:val="001D6794"/>
    <w:rsid w:val="001E546D"/>
    <w:rsid w:val="001E7BE2"/>
    <w:rsid w:val="001F09B7"/>
    <w:rsid w:val="001F4817"/>
    <w:rsid w:val="00207D2B"/>
    <w:rsid w:val="002202FE"/>
    <w:rsid w:val="00223D24"/>
    <w:rsid w:val="002240C7"/>
    <w:rsid w:val="0024356F"/>
    <w:rsid w:val="00246A7A"/>
    <w:rsid w:val="0025318A"/>
    <w:rsid w:val="00255B11"/>
    <w:rsid w:val="00277822"/>
    <w:rsid w:val="002800A1"/>
    <w:rsid w:val="002A1C6D"/>
    <w:rsid w:val="002B33FD"/>
    <w:rsid w:val="002C71C9"/>
    <w:rsid w:val="002D3A0A"/>
    <w:rsid w:val="002E563D"/>
    <w:rsid w:val="002F0084"/>
    <w:rsid w:val="002F43E7"/>
    <w:rsid w:val="002F5A89"/>
    <w:rsid w:val="002F67C5"/>
    <w:rsid w:val="00306A03"/>
    <w:rsid w:val="00314421"/>
    <w:rsid w:val="00315E7A"/>
    <w:rsid w:val="00323440"/>
    <w:rsid w:val="003256AA"/>
    <w:rsid w:val="0033264F"/>
    <w:rsid w:val="00344CBB"/>
    <w:rsid w:val="003551DA"/>
    <w:rsid w:val="003845E2"/>
    <w:rsid w:val="003906D4"/>
    <w:rsid w:val="003923D4"/>
    <w:rsid w:val="003939F4"/>
    <w:rsid w:val="003A5EDA"/>
    <w:rsid w:val="003A64AC"/>
    <w:rsid w:val="003B3DB5"/>
    <w:rsid w:val="003C0DBF"/>
    <w:rsid w:val="003D78E6"/>
    <w:rsid w:val="003F3098"/>
    <w:rsid w:val="00402A72"/>
    <w:rsid w:val="004036AA"/>
    <w:rsid w:val="0040381E"/>
    <w:rsid w:val="004124F0"/>
    <w:rsid w:val="004231DD"/>
    <w:rsid w:val="00423FB7"/>
    <w:rsid w:val="00444811"/>
    <w:rsid w:val="00446A00"/>
    <w:rsid w:val="00454A0F"/>
    <w:rsid w:val="00460213"/>
    <w:rsid w:val="004640B2"/>
    <w:rsid w:val="004662CF"/>
    <w:rsid w:val="004672AF"/>
    <w:rsid w:val="0047315D"/>
    <w:rsid w:val="0047750D"/>
    <w:rsid w:val="00496A0D"/>
    <w:rsid w:val="004A1392"/>
    <w:rsid w:val="004A2B6A"/>
    <w:rsid w:val="004C4275"/>
    <w:rsid w:val="004C5A25"/>
    <w:rsid w:val="004C6892"/>
    <w:rsid w:val="004D267A"/>
    <w:rsid w:val="004D2DF4"/>
    <w:rsid w:val="004D5B95"/>
    <w:rsid w:val="004D76E9"/>
    <w:rsid w:val="004E4B44"/>
    <w:rsid w:val="004F721F"/>
    <w:rsid w:val="00500DFE"/>
    <w:rsid w:val="00512BC5"/>
    <w:rsid w:val="005375C2"/>
    <w:rsid w:val="00540F6E"/>
    <w:rsid w:val="005445CB"/>
    <w:rsid w:val="0054666A"/>
    <w:rsid w:val="00555E46"/>
    <w:rsid w:val="00570558"/>
    <w:rsid w:val="00596FBE"/>
    <w:rsid w:val="00596FDD"/>
    <w:rsid w:val="005A473C"/>
    <w:rsid w:val="005B6E9F"/>
    <w:rsid w:val="005D2DA2"/>
    <w:rsid w:val="005D5CEE"/>
    <w:rsid w:val="005E2DE8"/>
    <w:rsid w:val="005F099E"/>
    <w:rsid w:val="005F62DF"/>
    <w:rsid w:val="00602BC1"/>
    <w:rsid w:val="00606230"/>
    <w:rsid w:val="00610EC4"/>
    <w:rsid w:val="006119CA"/>
    <w:rsid w:val="00617268"/>
    <w:rsid w:val="00621E87"/>
    <w:rsid w:val="006256EF"/>
    <w:rsid w:val="00632AD0"/>
    <w:rsid w:val="0063544A"/>
    <w:rsid w:val="00644A93"/>
    <w:rsid w:val="0064648A"/>
    <w:rsid w:val="00647DDE"/>
    <w:rsid w:val="00652D5A"/>
    <w:rsid w:val="00660388"/>
    <w:rsid w:val="00675392"/>
    <w:rsid w:val="006801D9"/>
    <w:rsid w:val="006954B2"/>
    <w:rsid w:val="006B4994"/>
    <w:rsid w:val="006B7AFF"/>
    <w:rsid w:val="006E0593"/>
    <w:rsid w:val="006E2D12"/>
    <w:rsid w:val="00706EE5"/>
    <w:rsid w:val="007208C5"/>
    <w:rsid w:val="007236E6"/>
    <w:rsid w:val="00726427"/>
    <w:rsid w:val="0072768B"/>
    <w:rsid w:val="00730677"/>
    <w:rsid w:val="0073402B"/>
    <w:rsid w:val="007473C3"/>
    <w:rsid w:val="00765368"/>
    <w:rsid w:val="00784BCE"/>
    <w:rsid w:val="00791734"/>
    <w:rsid w:val="0079513D"/>
    <w:rsid w:val="00796A47"/>
    <w:rsid w:val="007C6A45"/>
    <w:rsid w:val="007D3CEE"/>
    <w:rsid w:val="00807CD2"/>
    <w:rsid w:val="008112EE"/>
    <w:rsid w:val="008166E4"/>
    <w:rsid w:val="00823A75"/>
    <w:rsid w:val="00830F3A"/>
    <w:rsid w:val="00836352"/>
    <w:rsid w:val="00840A9E"/>
    <w:rsid w:val="00862E17"/>
    <w:rsid w:val="00863892"/>
    <w:rsid w:val="008663F7"/>
    <w:rsid w:val="0087140E"/>
    <w:rsid w:val="008A1629"/>
    <w:rsid w:val="008A6CB5"/>
    <w:rsid w:val="008B62B7"/>
    <w:rsid w:val="008C1CDB"/>
    <w:rsid w:val="008C7CDF"/>
    <w:rsid w:val="008E013B"/>
    <w:rsid w:val="008E5F89"/>
    <w:rsid w:val="008F034C"/>
    <w:rsid w:val="008F194D"/>
    <w:rsid w:val="008F22BA"/>
    <w:rsid w:val="00912996"/>
    <w:rsid w:val="0092580B"/>
    <w:rsid w:val="00931F13"/>
    <w:rsid w:val="009354CA"/>
    <w:rsid w:val="0093764E"/>
    <w:rsid w:val="00941CB2"/>
    <w:rsid w:val="009506C2"/>
    <w:rsid w:val="009508A7"/>
    <w:rsid w:val="009540A8"/>
    <w:rsid w:val="009555B2"/>
    <w:rsid w:val="00956B26"/>
    <w:rsid w:val="009653A9"/>
    <w:rsid w:val="0097065B"/>
    <w:rsid w:val="009767C2"/>
    <w:rsid w:val="0099244C"/>
    <w:rsid w:val="00994AC9"/>
    <w:rsid w:val="00994F89"/>
    <w:rsid w:val="00995B7F"/>
    <w:rsid w:val="009A2D22"/>
    <w:rsid w:val="009B4E33"/>
    <w:rsid w:val="009B5EAC"/>
    <w:rsid w:val="009C34DE"/>
    <w:rsid w:val="009C5BCA"/>
    <w:rsid w:val="009E4163"/>
    <w:rsid w:val="00A15583"/>
    <w:rsid w:val="00A21F9E"/>
    <w:rsid w:val="00A47BC9"/>
    <w:rsid w:val="00A5242A"/>
    <w:rsid w:val="00A62A72"/>
    <w:rsid w:val="00A6487C"/>
    <w:rsid w:val="00A8166B"/>
    <w:rsid w:val="00A836E8"/>
    <w:rsid w:val="00A86566"/>
    <w:rsid w:val="00A87345"/>
    <w:rsid w:val="00A96B66"/>
    <w:rsid w:val="00AC729A"/>
    <w:rsid w:val="00AD3E53"/>
    <w:rsid w:val="00AD6740"/>
    <w:rsid w:val="00AF288B"/>
    <w:rsid w:val="00B0188F"/>
    <w:rsid w:val="00B0280C"/>
    <w:rsid w:val="00B12ACC"/>
    <w:rsid w:val="00B20D1B"/>
    <w:rsid w:val="00B231FB"/>
    <w:rsid w:val="00B2672C"/>
    <w:rsid w:val="00B30B8E"/>
    <w:rsid w:val="00B37916"/>
    <w:rsid w:val="00B47E27"/>
    <w:rsid w:val="00B50AA1"/>
    <w:rsid w:val="00B5784C"/>
    <w:rsid w:val="00B6001F"/>
    <w:rsid w:val="00B64047"/>
    <w:rsid w:val="00B9110C"/>
    <w:rsid w:val="00BA5FE9"/>
    <w:rsid w:val="00BA7A5A"/>
    <w:rsid w:val="00BB2BA1"/>
    <w:rsid w:val="00BB5D52"/>
    <w:rsid w:val="00BC3E43"/>
    <w:rsid w:val="00BC40DA"/>
    <w:rsid w:val="00BC7466"/>
    <w:rsid w:val="00BD680F"/>
    <w:rsid w:val="00BE10F2"/>
    <w:rsid w:val="00BE79C2"/>
    <w:rsid w:val="00C0362D"/>
    <w:rsid w:val="00C03D79"/>
    <w:rsid w:val="00C1117D"/>
    <w:rsid w:val="00C22D91"/>
    <w:rsid w:val="00C30FC4"/>
    <w:rsid w:val="00C45232"/>
    <w:rsid w:val="00C53779"/>
    <w:rsid w:val="00C628F9"/>
    <w:rsid w:val="00C8556E"/>
    <w:rsid w:val="00C95298"/>
    <w:rsid w:val="00CA3999"/>
    <w:rsid w:val="00CB0518"/>
    <w:rsid w:val="00CB17EC"/>
    <w:rsid w:val="00CB6A13"/>
    <w:rsid w:val="00CB7804"/>
    <w:rsid w:val="00CC5BA0"/>
    <w:rsid w:val="00CE23A7"/>
    <w:rsid w:val="00CE6021"/>
    <w:rsid w:val="00D006C0"/>
    <w:rsid w:val="00D0490A"/>
    <w:rsid w:val="00D30D29"/>
    <w:rsid w:val="00D3439A"/>
    <w:rsid w:val="00D346DB"/>
    <w:rsid w:val="00D401BB"/>
    <w:rsid w:val="00D52B19"/>
    <w:rsid w:val="00D60AD4"/>
    <w:rsid w:val="00D61A55"/>
    <w:rsid w:val="00D63F4C"/>
    <w:rsid w:val="00D706C2"/>
    <w:rsid w:val="00D71946"/>
    <w:rsid w:val="00D80110"/>
    <w:rsid w:val="00D80F8E"/>
    <w:rsid w:val="00D90AA4"/>
    <w:rsid w:val="00D940E1"/>
    <w:rsid w:val="00D96171"/>
    <w:rsid w:val="00DB2E38"/>
    <w:rsid w:val="00DB6524"/>
    <w:rsid w:val="00DB6869"/>
    <w:rsid w:val="00DC71BA"/>
    <w:rsid w:val="00DD29FA"/>
    <w:rsid w:val="00DD7961"/>
    <w:rsid w:val="00DE7130"/>
    <w:rsid w:val="00E03B08"/>
    <w:rsid w:val="00E05BD3"/>
    <w:rsid w:val="00E06340"/>
    <w:rsid w:val="00E10A53"/>
    <w:rsid w:val="00E10C44"/>
    <w:rsid w:val="00E12D36"/>
    <w:rsid w:val="00E247F7"/>
    <w:rsid w:val="00E324B5"/>
    <w:rsid w:val="00E61908"/>
    <w:rsid w:val="00E65AFD"/>
    <w:rsid w:val="00E71CB6"/>
    <w:rsid w:val="00E910A0"/>
    <w:rsid w:val="00EC1368"/>
    <w:rsid w:val="00EC13CC"/>
    <w:rsid w:val="00EC42BA"/>
    <w:rsid w:val="00ED36B1"/>
    <w:rsid w:val="00EE3A26"/>
    <w:rsid w:val="00F22BA1"/>
    <w:rsid w:val="00F23917"/>
    <w:rsid w:val="00F46572"/>
    <w:rsid w:val="00F60717"/>
    <w:rsid w:val="00F63628"/>
    <w:rsid w:val="00F8600B"/>
    <w:rsid w:val="00F94126"/>
    <w:rsid w:val="00F9447E"/>
    <w:rsid w:val="00FA0D64"/>
    <w:rsid w:val="00FC4104"/>
    <w:rsid w:val="00FC5138"/>
    <w:rsid w:val="00FE5821"/>
    <w:rsid w:val="00FE6207"/>
    <w:rsid w:val="00FF0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230B98A"/>
  <w15:docId w15:val="{4680A104-A690-440B-B151-7AF33AF0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B08"/>
    <w:pPr>
      <w:ind w:left="720"/>
      <w:contextualSpacing/>
    </w:pPr>
  </w:style>
  <w:style w:type="table" w:styleId="TableGrid">
    <w:name w:val="Table Grid"/>
    <w:basedOn w:val="TableNormal"/>
    <w:uiPriority w:val="59"/>
    <w:rsid w:val="004D7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4994"/>
    <w:rPr>
      <w:color w:val="0000FF" w:themeColor="hyperlink"/>
      <w:u w:val="single"/>
    </w:rPr>
  </w:style>
  <w:style w:type="paragraph" w:customStyle="1" w:styleId="Pa1">
    <w:name w:val="Pa1"/>
    <w:basedOn w:val="Normal"/>
    <w:next w:val="Normal"/>
    <w:uiPriority w:val="99"/>
    <w:rsid w:val="008E5F89"/>
    <w:pPr>
      <w:autoSpaceDE w:val="0"/>
      <w:autoSpaceDN w:val="0"/>
      <w:adjustRightInd w:val="0"/>
      <w:spacing w:after="0" w:line="241" w:lineRule="atLeast"/>
    </w:pPr>
    <w:rPr>
      <w:rFonts w:ascii="Bliss Pro Medium" w:hAnsi="Bliss Pro Medium"/>
      <w:sz w:val="24"/>
      <w:szCs w:val="24"/>
    </w:rPr>
  </w:style>
  <w:style w:type="table" w:customStyle="1" w:styleId="Style1">
    <w:name w:val="Style1"/>
    <w:basedOn w:val="TableGrid"/>
    <w:uiPriority w:val="99"/>
    <w:rsid w:val="008E5F89"/>
    <w:tblPr>
      <w:tblStyleRowBandSize w:val="1"/>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band1Horz">
      <w:tblPr/>
      <w:tcPr>
        <w:shd w:val="clear" w:color="auto" w:fill="B8CCE4" w:themeFill="accent1" w:themeFillTint="66"/>
      </w:tcPr>
    </w:tblStylePr>
  </w:style>
  <w:style w:type="paragraph" w:styleId="BalloonText">
    <w:name w:val="Balloon Text"/>
    <w:basedOn w:val="Normal"/>
    <w:link w:val="BalloonTextChar"/>
    <w:uiPriority w:val="99"/>
    <w:semiHidden/>
    <w:unhideWhenUsed/>
    <w:rsid w:val="00B60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01F"/>
    <w:rPr>
      <w:rFonts w:ascii="Tahoma" w:hAnsi="Tahoma" w:cs="Tahoma"/>
      <w:sz w:val="16"/>
      <w:szCs w:val="16"/>
    </w:rPr>
  </w:style>
  <w:style w:type="paragraph" w:styleId="Header">
    <w:name w:val="header"/>
    <w:basedOn w:val="Normal"/>
    <w:link w:val="HeaderChar"/>
    <w:uiPriority w:val="99"/>
    <w:unhideWhenUsed/>
    <w:rsid w:val="00994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AC9"/>
  </w:style>
  <w:style w:type="paragraph" w:styleId="Footer">
    <w:name w:val="footer"/>
    <w:basedOn w:val="Normal"/>
    <w:link w:val="FooterChar"/>
    <w:uiPriority w:val="99"/>
    <w:unhideWhenUsed/>
    <w:rsid w:val="00994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AC9"/>
  </w:style>
  <w:style w:type="character" w:styleId="CommentReference">
    <w:name w:val="annotation reference"/>
    <w:basedOn w:val="DefaultParagraphFont"/>
    <w:uiPriority w:val="99"/>
    <w:semiHidden/>
    <w:unhideWhenUsed/>
    <w:rsid w:val="007208C5"/>
    <w:rPr>
      <w:sz w:val="16"/>
      <w:szCs w:val="16"/>
    </w:rPr>
  </w:style>
  <w:style w:type="paragraph" w:styleId="CommentText">
    <w:name w:val="annotation text"/>
    <w:basedOn w:val="Normal"/>
    <w:link w:val="CommentTextChar"/>
    <w:uiPriority w:val="99"/>
    <w:unhideWhenUsed/>
    <w:rsid w:val="007208C5"/>
    <w:pPr>
      <w:spacing w:line="240" w:lineRule="auto"/>
    </w:pPr>
    <w:rPr>
      <w:sz w:val="20"/>
      <w:szCs w:val="20"/>
    </w:rPr>
  </w:style>
  <w:style w:type="character" w:customStyle="1" w:styleId="CommentTextChar">
    <w:name w:val="Comment Text Char"/>
    <w:basedOn w:val="DefaultParagraphFont"/>
    <w:link w:val="CommentText"/>
    <w:uiPriority w:val="99"/>
    <w:rsid w:val="007208C5"/>
    <w:rPr>
      <w:sz w:val="20"/>
      <w:szCs w:val="20"/>
    </w:rPr>
  </w:style>
  <w:style w:type="paragraph" w:styleId="CommentSubject">
    <w:name w:val="annotation subject"/>
    <w:basedOn w:val="CommentText"/>
    <w:next w:val="CommentText"/>
    <w:link w:val="CommentSubjectChar"/>
    <w:uiPriority w:val="99"/>
    <w:semiHidden/>
    <w:unhideWhenUsed/>
    <w:rsid w:val="007208C5"/>
    <w:rPr>
      <w:b/>
      <w:bCs/>
    </w:rPr>
  </w:style>
  <w:style w:type="character" w:customStyle="1" w:styleId="CommentSubjectChar">
    <w:name w:val="Comment Subject Char"/>
    <w:basedOn w:val="CommentTextChar"/>
    <w:link w:val="CommentSubject"/>
    <w:uiPriority w:val="99"/>
    <w:semiHidden/>
    <w:rsid w:val="007208C5"/>
    <w:rPr>
      <w:b/>
      <w:bCs/>
      <w:sz w:val="20"/>
      <w:szCs w:val="20"/>
    </w:rPr>
  </w:style>
  <w:style w:type="paragraph" w:styleId="Revision">
    <w:name w:val="Revision"/>
    <w:hidden/>
    <w:uiPriority w:val="99"/>
    <w:semiHidden/>
    <w:rsid w:val="005F62DF"/>
    <w:pPr>
      <w:spacing w:after="0" w:line="240" w:lineRule="auto"/>
    </w:pPr>
  </w:style>
  <w:style w:type="paragraph" w:styleId="FootnoteText">
    <w:name w:val="footnote text"/>
    <w:basedOn w:val="Normal"/>
    <w:link w:val="FootnoteTextChar"/>
    <w:uiPriority w:val="99"/>
    <w:semiHidden/>
    <w:unhideWhenUsed/>
    <w:rsid w:val="008714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140E"/>
    <w:rPr>
      <w:sz w:val="20"/>
      <w:szCs w:val="20"/>
    </w:rPr>
  </w:style>
  <w:style w:type="character" w:styleId="FootnoteReference">
    <w:name w:val="footnote reference"/>
    <w:basedOn w:val="DefaultParagraphFont"/>
    <w:uiPriority w:val="99"/>
    <w:semiHidden/>
    <w:unhideWhenUsed/>
    <w:rsid w:val="0087140E"/>
    <w:rPr>
      <w:vertAlign w:val="superscript"/>
    </w:rPr>
  </w:style>
  <w:style w:type="paragraph" w:styleId="EndnoteText">
    <w:name w:val="endnote text"/>
    <w:basedOn w:val="Normal"/>
    <w:link w:val="EndnoteTextChar"/>
    <w:uiPriority w:val="99"/>
    <w:semiHidden/>
    <w:unhideWhenUsed/>
    <w:rsid w:val="00B50A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0AA1"/>
    <w:rPr>
      <w:sz w:val="20"/>
      <w:szCs w:val="20"/>
    </w:rPr>
  </w:style>
  <w:style w:type="character" w:styleId="EndnoteReference">
    <w:name w:val="endnote reference"/>
    <w:basedOn w:val="DefaultParagraphFont"/>
    <w:uiPriority w:val="99"/>
    <w:semiHidden/>
    <w:unhideWhenUsed/>
    <w:rsid w:val="00B50AA1"/>
    <w:rPr>
      <w:vertAlign w:val="superscript"/>
    </w:rPr>
  </w:style>
  <w:style w:type="paragraph" w:customStyle="1" w:styleId="Default">
    <w:name w:val="Default"/>
    <w:rsid w:val="0079513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446CF"/>
    <w:rPr>
      <w:color w:val="800080" w:themeColor="followedHyperlink"/>
      <w:u w:val="single"/>
    </w:rPr>
  </w:style>
  <w:style w:type="character" w:styleId="UnresolvedMention">
    <w:name w:val="Unresolved Mention"/>
    <w:basedOn w:val="DefaultParagraphFont"/>
    <w:uiPriority w:val="99"/>
    <w:semiHidden/>
    <w:unhideWhenUsed/>
    <w:rsid w:val="00466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5919">
      <w:bodyDiv w:val="1"/>
      <w:marLeft w:val="0"/>
      <w:marRight w:val="0"/>
      <w:marTop w:val="0"/>
      <w:marBottom w:val="0"/>
      <w:divBdr>
        <w:top w:val="none" w:sz="0" w:space="0" w:color="auto"/>
        <w:left w:val="none" w:sz="0" w:space="0" w:color="auto"/>
        <w:bottom w:val="none" w:sz="0" w:space="0" w:color="auto"/>
        <w:right w:val="none" w:sz="0" w:space="0" w:color="auto"/>
      </w:divBdr>
    </w:div>
    <w:div w:id="246964873">
      <w:bodyDiv w:val="1"/>
      <w:marLeft w:val="0"/>
      <w:marRight w:val="0"/>
      <w:marTop w:val="0"/>
      <w:marBottom w:val="0"/>
      <w:divBdr>
        <w:top w:val="none" w:sz="0" w:space="0" w:color="auto"/>
        <w:left w:val="none" w:sz="0" w:space="0" w:color="auto"/>
        <w:bottom w:val="none" w:sz="0" w:space="0" w:color="auto"/>
        <w:right w:val="none" w:sz="0" w:space="0" w:color="auto"/>
      </w:divBdr>
      <w:divsChild>
        <w:div w:id="1942226865">
          <w:marLeft w:val="0"/>
          <w:marRight w:val="0"/>
          <w:marTop w:val="0"/>
          <w:marBottom w:val="0"/>
          <w:divBdr>
            <w:top w:val="none" w:sz="0" w:space="0" w:color="auto"/>
            <w:left w:val="none" w:sz="0" w:space="0" w:color="auto"/>
            <w:bottom w:val="none" w:sz="0" w:space="0" w:color="auto"/>
            <w:right w:val="none" w:sz="0" w:space="0" w:color="auto"/>
          </w:divBdr>
          <w:divsChild>
            <w:div w:id="856771022">
              <w:marLeft w:val="0"/>
              <w:marRight w:val="0"/>
              <w:marTop w:val="0"/>
              <w:marBottom w:val="0"/>
              <w:divBdr>
                <w:top w:val="none" w:sz="0" w:space="0" w:color="auto"/>
                <w:left w:val="none" w:sz="0" w:space="0" w:color="auto"/>
                <w:bottom w:val="none" w:sz="0" w:space="0" w:color="auto"/>
                <w:right w:val="none" w:sz="0" w:space="0" w:color="auto"/>
              </w:divBdr>
              <w:divsChild>
                <w:div w:id="278419670">
                  <w:marLeft w:val="0"/>
                  <w:marRight w:val="0"/>
                  <w:marTop w:val="0"/>
                  <w:marBottom w:val="0"/>
                  <w:divBdr>
                    <w:top w:val="none" w:sz="0" w:space="0" w:color="auto"/>
                    <w:left w:val="none" w:sz="0" w:space="0" w:color="auto"/>
                    <w:bottom w:val="none" w:sz="0" w:space="0" w:color="auto"/>
                    <w:right w:val="none" w:sz="0" w:space="0" w:color="auto"/>
                  </w:divBdr>
                  <w:divsChild>
                    <w:div w:id="741637309">
                      <w:marLeft w:val="0"/>
                      <w:marRight w:val="0"/>
                      <w:marTop w:val="0"/>
                      <w:marBottom w:val="0"/>
                      <w:divBdr>
                        <w:top w:val="none" w:sz="0" w:space="0" w:color="auto"/>
                        <w:left w:val="none" w:sz="0" w:space="0" w:color="auto"/>
                        <w:bottom w:val="none" w:sz="0" w:space="0" w:color="auto"/>
                        <w:right w:val="none" w:sz="0" w:space="0" w:color="auto"/>
                      </w:divBdr>
                      <w:divsChild>
                        <w:div w:id="13426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501480">
      <w:bodyDiv w:val="1"/>
      <w:marLeft w:val="0"/>
      <w:marRight w:val="0"/>
      <w:marTop w:val="0"/>
      <w:marBottom w:val="0"/>
      <w:divBdr>
        <w:top w:val="none" w:sz="0" w:space="0" w:color="auto"/>
        <w:left w:val="none" w:sz="0" w:space="0" w:color="auto"/>
        <w:bottom w:val="none" w:sz="0" w:space="0" w:color="auto"/>
        <w:right w:val="none" w:sz="0" w:space="0" w:color="auto"/>
      </w:divBdr>
    </w:div>
    <w:div w:id="541208362">
      <w:bodyDiv w:val="1"/>
      <w:marLeft w:val="0"/>
      <w:marRight w:val="0"/>
      <w:marTop w:val="0"/>
      <w:marBottom w:val="0"/>
      <w:divBdr>
        <w:top w:val="none" w:sz="0" w:space="0" w:color="auto"/>
        <w:left w:val="none" w:sz="0" w:space="0" w:color="auto"/>
        <w:bottom w:val="none" w:sz="0" w:space="0" w:color="auto"/>
        <w:right w:val="none" w:sz="0" w:space="0" w:color="auto"/>
      </w:divBdr>
      <w:divsChild>
        <w:div w:id="604969716">
          <w:marLeft w:val="0"/>
          <w:marRight w:val="0"/>
          <w:marTop w:val="75"/>
          <w:marBottom w:val="75"/>
          <w:divBdr>
            <w:top w:val="none" w:sz="0" w:space="0" w:color="auto"/>
            <w:left w:val="none" w:sz="0" w:space="0" w:color="auto"/>
            <w:bottom w:val="none" w:sz="0" w:space="0" w:color="auto"/>
            <w:right w:val="none" w:sz="0" w:space="0" w:color="auto"/>
          </w:divBdr>
          <w:divsChild>
            <w:div w:id="534151128">
              <w:marLeft w:val="0"/>
              <w:marRight w:val="0"/>
              <w:marTop w:val="0"/>
              <w:marBottom w:val="0"/>
              <w:divBdr>
                <w:top w:val="none" w:sz="0" w:space="0" w:color="auto"/>
                <w:left w:val="none" w:sz="0" w:space="0" w:color="auto"/>
                <w:bottom w:val="none" w:sz="0" w:space="0" w:color="auto"/>
                <w:right w:val="none" w:sz="0" w:space="0" w:color="auto"/>
              </w:divBdr>
              <w:divsChild>
                <w:div w:id="1616208073">
                  <w:marLeft w:val="0"/>
                  <w:marRight w:val="300"/>
                  <w:marTop w:val="0"/>
                  <w:marBottom w:val="0"/>
                  <w:divBdr>
                    <w:top w:val="none" w:sz="0" w:space="0" w:color="auto"/>
                    <w:left w:val="none" w:sz="0" w:space="0" w:color="auto"/>
                    <w:bottom w:val="none" w:sz="0" w:space="0" w:color="auto"/>
                    <w:right w:val="none" w:sz="0" w:space="0" w:color="auto"/>
                  </w:divBdr>
                  <w:divsChild>
                    <w:div w:id="937366855">
                      <w:marLeft w:val="0"/>
                      <w:marRight w:val="0"/>
                      <w:marTop w:val="0"/>
                      <w:marBottom w:val="0"/>
                      <w:divBdr>
                        <w:top w:val="none" w:sz="0" w:space="0" w:color="auto"/>
                        <w:left w:val="none" w:sz="0" w:space="0" w:color="auto"/>
                        <w:bottom w:val="none" w:sz="0" w:space="0" w:color="auto"/>
                        <w:right w:val="none" w:sz="0" w:space="0" w:color="auto"/>
                      </w:divBdr>
                      <w:divsChild>
                        <w:div w:id="1019742614">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49288970">
      <w:bodyDiv w:val="1"/>
      <w:marLeft w:val="0"/>
      <w:marRight w:val="0"/>
      <w:marTop w:val="0"/>
      <w:marBottom w:val="0"/>
      <w:divBdr>
        <w:top w:val="none" w:sz="0" w:space="0" w:color="auto"/>
        <w:left w:val="none" w:sz="0" w:space="0" w:color="auto"/>
        <w:bottom w:val="none" w:sz="0" w:space="0" w:color="auto"/>
        <w:right w:val="none" w:sz="0" w:space="0" w:color="auto"/>
      </w:divBdr>
    </w:div>
    <w:div w:id="656150121">
      <w:bodyDiv w:val="1"/>
      <w:marLeft w:val="0"/>
      <w:marRight w:val="0"/>
      <w:marTop w:val="0"/>
      <w:marBottom w:val="0"/>
      <w:divBdr>
        <w:top w:val="none" w:sz="0" w:space="0" w:color="auto"/>
        <w:left w:val="none" w:sz="0" w:space="0" w:color="auto"/>
        <w:bottom w:val="none" w:sz="0" w:space="0" w:color="auto"/>
        <w:right w:val="none" w:sz="0" w:space="0" w:color="auto"/>
      </w:divBdr>
      <w:divsChild>
        <w:div w:id="1324704916">
          <w:marLeft w:val="0"/>
          <w:marRight w:val="0"/>
          <w:marTop w:val="75"/>
          <w:marBottom w:val="0"/>
          <w:divBdr>
            <w:top w:val="none" w:sz="0" w:space="0" w:color="auto"/>
            <w:left w:val="none" w:sz="0" w:space="0" w:color="auto"/>
            <w:bottom w:val="none" w:sz="0" w:space="0" w:color="auto"/>
            <w:right w:val="none" w:sz="0" w:space="0" w:color="auto"/>
          </w:divBdr>
          <w:divsChild>
            <w:div w:id="738409571">
              <w:marLeft w:val="0"/>
              <w:marRight w:val="0"/>
              <w:marTop w:val="0"/>
              <w:marBottom w:val="0"/>
              <w:divBdr>
                <w:top w:val="single" w:sz="6" w:space="8" w:color="CCCCCC"/>
                <w:left w:val="single" w:sz="6" w:space="11" w:color="CCCCCC"/>
                <w:bottom w:val="single" w:sz="18" w:space="19" w:color="999999"/>
                <w:right w:val="single" w:sz="18" w:space="8" w:color="999999"/>
              </w:divBdr>
              <w:divsChild>
                <w:div w:id="12307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875227">
      <w:bodyDiv w:val="1"/>
      <w:marLeft w:val="0"/>
      <w:marRight w:val="0"/>
      <w:marTop w:val="0"/>
      <w:marBottom w:val="0"/>
      <w:divBdr>
        <w:top w:val="none" w:sz="0" w:space="0" w:color="auto"/>
        <w:left w:val="none" w:sz="0" w:space="0" w:color="auto"/>
        <w:bottom w:val="none" w:sz="0" w:space="0" w:color="auto"/>
        <w:right w:val="none" w:sz="0" w:space="0" w:color="auto"/>
      </w:divBdr>
      <w:divsChild>
        <w:div w:id="322660044">
          <w:marLeft w:val="0"/>
          <w:marRight w:val="0"/>
          <w:marTop w:val="75"/>
          <w:marBottom w:val="0"/>
          <w:divBdr>
            <w:top w:val="none" w:sz="0" w:space="0" w:color="auto"/>
            <w:left w:val="none" w:sz="0" w:space="0" w:color="auto"/>
            <w:bottom w:val="none" w:sz="0" w:space="0" w:color="auto"/>
            <w:right w:val="none" w:sz="0" w:space="0" w:color="auto"/>
          </w:divBdr>
          <w:divsChild>
            <w:div w:id="96675967">
              <w:marLeft w:val="0"/>
              <w:marRight w:val="0"/>
              <w:marTop w:val="0"/>
              <w:marBottom w:val="0"/>
              <w:divBdr>
                <w:top w:val="single" w:sz="6" w:space="8" w:color="CCCCCC"/>
                <w:left w:val="single" w:sz="6" w:space="11" w:color="CCCCCC"/>
                <w:bottom w:val="single" w:sz="18" w:space="19" w:color="999999"/>
                <w:right w:val="single" w:sz="18" w:space="8" w:color="999999"/>
              </w:divBdr>
              <w:divsChild>
                <w:div w:id="6191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529358">
      <w:bodyDiv w:val="1"/>
      <w:marLeft w:val="0"/>
      <w:marRight w:val="0"/>
      <w:marTop w:val="0"/>
      <w:marBottom w:val="0"/>
      <w:divBdr>
        <w:top w:val="none" w:sz="0" w:space="0" w:color="auto"/>
        <w:left w:val="none" w:sz="0" w:space="0" w:color="auto"/>
        <w:bottom w:val="none" w:sz="0" w:space="0" w:color="auto"/>
        <w:right w:val="none" w:sz="0" w:space="0" w:color="auto"/>
      </w:divBdr>
      <w:divsChild>
        <w:div w:id="1283658565">
          <w:marLeft w:val="0"/>
          <w:marRight w:val="0"/>
          <w:marTop w:val="75"/>
          <w:marBottom w:val="0"/>
          <w:divBdr>
            <w:top w:val="none" w:sz="0" w:space="0" w:color="auto"/>
            <w:left w:val="none" w:sz="0" w:space="0" w:color="auto"/>
            <w:bottom w:val="none" w:sz="0" w:space="0" w:color="auto"/>
            <w:right w:val="none" w:sz="0" w:space="0" w:color="auto"/>
          </w:divBdr>
          <w:divsChild>
            <w:div w:id="1046760775">
              <w:marLeft w:val="0"/>
              <w:marRight w:val="0"/>
              <w:marTop w:val="0"/>
              <w:marBottom w:val="0"/>
              <w:divBdr>
                <w:top w:val="single" w:sz="6" w:space="8" w:color="CCCCCC"/>
                <w:left w:val="single" w:sz="6" w:space="11" w:color="CCCCCC"/>
                <w:bottom w:val="single" w:sz="18" w:space="19" w:color="999999"/>
                <w:right w:val="single" w:sz="18" w:space="8" w:color="999999"/>
              </w:divBdr>
              <w:divsChild>
                <w:div w:id="11413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6933">
      <w:bodyDiv w:val="1"/>
      <w:marLeft w:val="0"/>
      <w:marRight w:val="0"/>
      <w:marTop w:val="0"/>
      <w:marBottom w:val="0"/>
      <w:divBdr>
        <w:top w:val="none" w:sz="0" w:space="0" w:color="auto"/>
        <w:left w:val="none" w:sz="0" w:space="0" w:color="auto"/>
        <w:bottom w:val="none" w:sz="0" w:space="0" w:color="auto"/>
        <w:right w:val="none" w:sz="0" w:space="0" w:color="auto"/>
      </w:divBdr>
      <w:divsChild>
        <w:div w:id="389235505">
          <w:marLeft w:val="0"/>
          <w:marRight w:val="0"/>
          <w:marTop w:val="75"/>
          <w:marBottom w:val="0"/>
          <w:divBdr>
            <w:top w:val="none" w:sz="0" w:space="0" w:color="auto"/>
            <w:left w:val="none" w:sz="0" w:space="0" w:color="auto"/>
            <w:bottom w:val="none" w:sz="0" w:space="0" w:color="auto"/>
            <w:right w:val="none" w:sz="0" w:space="0" w:color="auto"/>
          </w:divBdr>
          <w:divsChild>
            <w:div w:id="202208705">
              <w:marLeft w:val="0"/>
              <w:marRight w:val="0"/>
              <w:marTop w:val="0"/>
              <w:marBottom w:val="0"/>
              <w:divBdr>
                <w:top w:val="single" w:sz="6" w:space="8" w:color="CCCCCC"/>
                <w:left w:val="single" w:sz="6" w:space="11" w:color="CCCCCC"/>
                <w:bottom w:val="single" w:sz="18" w:space="19" w:color="999999"/>
                <w:right w:val="single" w:sz="18" w:space="8" w:color="999999"/>
              </w:divBdr>
              <w:divsChild>
                <w:div w:id="8866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657019">
      <w:bodyDiv w:val="1"/>
      <w:marLeft w:val="0"/>
      <w:marRight w:val="0"/>
      <w:marTop w:val="0"/>
      <w:marBottom w:val="0"/>
      <w:divBdr>
        <w:top w:val="none" w:sz="0" w:space="0" w:color="auto"/>
        <w:left w:val="none" w:sz="0" w:space="0" w:color="auto"/>
        <w:bottom w:val="none" w:sz="0" w:space="0" w:color="auto"/>
        <w:right w:val="none" w:sz="0" w:space="0" w:color="auto"/>
      </w:divBdr>
    </w:div>
    <w:div w:id="1519734829">
      <w:bodyDiv w:val="1"/>
      <w:marLeft w:val="0"/>
      <w:marRight w:val="0"/>
      <w:marTop w:val="0"/>
      <w:marBottom w:val="0"/>
      <w:divBdr>
        <w:top w:val="none" w:sz="0" w:space="0" w:color="auto"/>
        <w:left w:val="none" w:sz="0" w:space="0" w:color="auto"/>
        <w:bottom w:val="none" w:sz="0" w:space="0" w:color="auto"/>
        <w:right w:val="none" w:sz="0" w:space="0" w:color="auto"/>
      </w:divBdr>
      <w:divsChild>
        <w:div w:id="423065504">
          <w:marLeft w:val="0"/>
          <w:marRight w:val="0"/>
          <w:marTop w:val="0"/>
          <w:marBottom w:val="0"/>
          <w:divBdr>
            <w:top w:val="none" w:sz="0" w:space="0" w:color="auto"/>
            <w:left w:val="none" w:sz="0" w:space="0" w:color="auto"/>
            <w:bottom w:val="none" w:sz="0" w:space="0" w:color="auto"/>
            <w:right w:val="none" w:sz="0" w:space="0" w:color="auto"/>
          </w:divBdr>
          <w:divsChild>
            <w:div w:id="661467860">
              <w:marLeft w:val="0"/>
              <w:marRight w:val="0"/>
              <w:marTop w:val="0"/>
              <w:marBottom w:val="0"/>
              <w:divBdr>
                <w:top w:val="none" w:sz="0" w:space="0" w:color="auto"/>
                <w:left w:val="none" w:sz="0" w:space="0" w:color="auto"/>
                <w:bottom w:val="none" w:sz="0" w:space="0" w:color="auto"/>
                <w:right w:val="none" w:sz="0" w:space="0" w:color="auto"/>
              </w:divBdr>
              <w:divsChild>
                <w:div w:id="1727415805">
                  <w:marLeft w:val="0"/>
                  <w:marRight w:val="0"/>
                  <w:marTop w:val="0"/>
                  <w:marBottom w:val="0"/>
                  <w:divBdr>
                    <w:top w:val="none" w:sz="0" w:space="0" w:color="auto"/>
                    <w:left w:val="none" w:sz="0" w:space="0" w:color="auto"/>
                    <w:bottom w:val="none" w:sz="0" w:space="0" w:color="auto"/>
                    <w:right w:val="none" w:sz="0" w:space="0" w:color="auto"/>
                  </w:divBdr>
                  <w:divsChild>
                    <w:div w:id="1656303976">
                      <w:marLeft w:val="0"/>
                      <w:marRight w:val="0"/>
                      <w:marTop w:val="0"/>
                      <w:marBottom w:val="0"/>
                      <w:divBdr>
                        <w:top w:val="none" w:sz="0" w:space="0" w:color="auto"/>
                        <w:left w:val="none" w:sz="0" w:space="0" w:color="auto"/>
                        <w:bottom w:val="none" w:sz="0" w:space="0" w:color="auto"/>
                        <w:right w:val="none" w:sz="0" w:space="0" w:color="auto"/>
                      </w:divBdr>
                      <w:divsChild>
                        <w:div w:id="1633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876797">
      <w:bodyDiv w:val="1"/>
      <w:marLeft w:val="0"/>
      <w:marRight w:val="0"/>
      <w:marTop w:val="0"/>
      <w:marBottom w:val="0"/>
      <w:divBdr>
        <w:top w:val="none" w:sz="0" w:space="0" w:color="auto"/>
        <w:left w:val="none" w:sz="0" w:space="0" w:color="auto"/>
        <w:bottom w:val="none" w:sz="0" w:space="0" w:color="auto"/>
        <w:right w:val="none" w:sz="0" w:space="0" w:color="auto"/>
      </w:divBdr>
    </w:div>
    <w:div w:id="1955208927">
      <w:bodyDiv w:val="1"/>
      <w:marLeft w:val="0"/>
      <w:marRight w:val="0"/>
      <w:marTop w:val="0"/>
      <w:marBottom w:val="0"/>
      <w:divBdr>
        <w:top w:val="none" w:sz="0" w:space="0" w:color="auto"/>
        <w:left w:val="none" w:sz="0" w:space="0" w:color="auto"/>
        <w:bottom w:val="none" w:sz="0" w:space="0" w:color="auto"/>
        <w:right w:val="none" w:sz="0" w:space="0" w:color="auto"/>
      </w:divBdr>
      <w:divsChild>
        <w:div w:id="1199899071">
          <w:marLeft w:val="0"/>
          <w:marRight w:val="0"/>
          <w:marTop w:val="75"/>
          <w:marBottom w:val="0"/>
          <w:divBdr>
            <w:top w:val="none" w:sz="0" w:space="0" w:color="auto"/>
            <w:left w:val="none" w:sz="0" w:space="0" w:color="auto"/>
            <w:bottom w:val="none" w:sz="0" w:space="0" w:color="auto"/>
            <w:right w:val="none" w:sz="0" w:space="0" w:color="auto"/>
          </w:divBdr>
          <w:divsChild>
            <w:div w:id="1477801701">
              <w:marLeft w:val="0"/>
              <w:marRight w:val="0"/>
              <w:marTop w:val="0"/>
              <w:marBottom w:val="0"/>
              <w:divBdr>
                <w:top w:val="single" w:sz="6" w:space="8" w:color="CCCCCC"/>
                <w:left w:val="single" w:sz="6" w:space="11" w:color="CCCCCC"/>
                <w:bottom w:val="single" w:sz="18" w:space="19" w:color="999999"/>
                <w:right w:val="single" w:sz="18" w:space="8" w:color="999999"/>
              </w:divBdr>
              <w:divsChild>
                <w:div w:id="19767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87052">
      <w:bodyDiv w:val="1"/>
      <w:marLeft w:val="0"/>
      <w:marRight w:val="0"/>
      <w:marTop w:val="0"/>
      <w:marBottom w:val="0"/>
      <w:divBdr>
        <w:top w:val="none" w:sz="0" w:space="0" w:color="auto"/>
        <w:left w:val="none" w:sz="0" w:space="0" w:color="auto"/>
        <w:bottom w:val="none" w:sz="0" w:space="0" w:color="auto"/>
        <w:right w:val="none" w:sz="0" w:space="0" w:color="auto"/>
      </w:divBdr>
      <w:divsChild>
        <w:div w:id="1952349392">
          <w:marLeft w:val="0"/>
          <w:marRight w:val="0"/>
          <w:marTop w:val="0"/>
          <w:marBottom w:val="0"/>
          <w:divBdr>
            <w:top w:val="none" w:sz="0" w:space="0" w:color="auto"/>
            <w:left w:val="none" w:sz="0" w:space="0" w:color="auto"/>
            <w:bottom w:val="none" w:sz="0" w:space="0" w:color="auto"/>
            <w:right w:val="none" w:sz="0" w:space="0" w:color="auto"/>
          </w:divBdr>
          <w:divsChild>
            <w:div w:id="2079937034">
              <w:marLeft w:val="0"/>
              <w:marRight w:val="0"/>
              <w:marTop w:val="0"/>
              <w:marBottom w:val="0"/>
              <w:divBdr>
                <w:top w:val="none" w:sz="0" w:space="0" w:color="auto"/>
                <w:left w:val="none" w:sz="0" w:space="0" w:color="auto"/>
                <w:bottom w:val="none" w:sz="0" w:space="0" w:color="auto"/>
                <w:right w:val="none" w:sz="0" w:space="0" w:color="auto"/>
              </w:divBdr>
              <w:divsChild>
                <w:div w:id="636683704">
                  <w:marLeft w:val="0"/>
                  <w:marRight w:val="0"/>
                  <w:marTop w:val="0"/>
                  <w:marBottom w:val="0"/>
                  <w:divBdr>
                    <w:top w:val="none" w:sz="0" w:space="0" w:color="auto"/>
                    <w:left w:val="none" w:sz="0" w:space="0" w:color="auto"/>
                    <w:bottom w:val="none" w:sz="0" w:space="0" w:color="auto"/>
                    <w:right w:val="none" w:sz="0" w:space="0" w:color="auto"/>
                  </w:divBdr>
                  <w:divsChild>
                    <w:div w:id="1642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432921">
      <w:bodyDiv w:val="1"/>
      <w:marLeft w:val="0"/>
      <w:marRight w:val="0"/>
      <w:marTop w:val="0"/>
      <w:marBottom w:val="0"/>
      <w:divBdr>
        <w:top w:val="none" w:sz="0" w:space="0" w:color="auto"/>
        <w:left w:val="none" w:sz="0" w:space="0" w:color="auto"/>
        <w:bottom w:val="none" w:sz="0" w:space="0" w:color="auto"/>
        <w:right w:val="none" w:sz="0" w:space="0" w:color="auto"/>
      </w:divBdr>
      <w:divsChild>
        <w:div w:id="278463131">
          <w:marLeft w:val="0"/>
          <w:marRight w:val="0"/>
          <w:marTop w:val="75"/>
          <w:marBottom w:val="0"/>
          <w:divBdr>
            <w:top w:val="none" w:sz="0" w:space="0" w:color="auto"/>
            <w:left w:val="none" w:sz="0" w:space="0" w:color="auto"/>
            <w:bottom w:val="none" w:sz="0" w:space="0" w:color="auto"/>
            <w:right w:val="none" w:sz="0" w:space="0" w:color="auto"/>
          </w:divBdr>
          <w:divsChild>
            <w:div w:id="75136706">
              <w:marLeft w:val="0"/>
              <w:marRight w:val="0"/>
              <w:marTop w:val="0"/>
              <w:marBottom w:val="0"/>
              <w:divBdr>
                <w:top w:val="single" w:sz="6" w:space="8" w:color="CCCCCC"/>
                <w:left w:val="single" w:sz="6" w:space="11" w:color="CCCCCC"/>
                <w:bottom w:val="single" w:sz="18" w:space="19" w:color="999999"/>
                <w:right w:val="single" w:sz="18" w:space="8" w:color="999999"/>
              </w:divBdr>
              <w:divsChild>
                <w:div w:id="27810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afeguardingadultsyork.org.uk/" TargetMode="External"/><Relationship Id="rId21" Type="http://schemas.openxmlformats.org/officeDocument/2006/relationships/hyperlink" Target="https://assets.publishing.service.gov.uk/government/uploads/system/uploads/attachment_data/file/576051/FGM_risk_assessment_templates.pdf" TargetMode="External"/><Relationship Id="rId42" Type="http://schemas.openxmlformats.org/officeDocument/2006/relationships/hyperlink" Target="https://www.safeguardingchildren.co.uk/professionals/practice-guidance/" TargetMode="External"/><Relationship Id="rId47" Type="http://schemas.openxmlformats.org/officeDocument/2006/relationships/hyperlink" Target="http://www.afruka.org"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roceduresonline.com/northyorkshire/scb/p_referrals.html" TargetMode="External"/><Relationship Id="rId29" Type="http://schemas.openxmlformats.org/officeDocument/2006/relationships/image" Target="media/image4.png"/><Relationship Id="rId11" Type="http://schemas.openxmlformats.org/officeDocument/2006/relationships/hyperlink" Target="http://www.safeguardingchildren.co.uk/professionals/practice-guidance" TargetMode="External"/><Relationship Id="rId24" Type="http://schemas.openxmlformats.org/officeDocument/2006/relationships/hyperlink" Target="https://www.safeguardingadultsyork.org.uk/" TargetMode="External"/><Relationship Id="rId32" Type="http://schemas.openxmlformats.org/officeDocument/2006/relationships/hyperlink" Target="https://www.safeguardingchildren.co.uk/about-us/worried-about-a-child/" TargetMode="External"/><Relationship Id="rId37" Type="http://schemas.openxmlformats.org/officeDocument/2006/relationships/hyperlink" Target="https://data.unicef.org/topic/child-protection/female-genital-mutilation/" TargetMode="External"/><Relationship Id="rId40" Type="http://schemas.openxmlformats.org/officeDocument/2006/relationships/hyperlink" Target="https://www.gov.uk/forced-marriage" TargetMode="External"/><Relationship Id="rId45" Type="http://schemas.openxmlformats.org/officeDocument/2006/relationships/hyperlink" Target="https://www.saferchildrenyork.org.uk/domestic-abuse.htm" TargetMode="External"/><Relationship Id="rId53" Type="http://schemas.openxmlformats.org/officeDocument/2006/relationships/hyperlink" Target="http://www.forwarduk.org.uk" TargetMode="External"/><Relationship Id="rId58" Type="http://schemas.openxmlformats.org/officeDocument/2006/relationships/hyperlink" Target="http://www.NSPCC.org.uk" TargetMode="External"/><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who.int/mediacentre/factsheets/fs241/en/" TargetMode="External"/><Relationship Id="rId19" Type="http://schemas.openxmlformats.org/officeDocument/2006/relationships/hyperlink" Target="https://www.york.gov.uk/translation" TargetMode="External"/><Relationship Id="rId14" Type="http://schemas.openxmlformats.org/officeDocument/2006/relationships/hyperlink" Target="https://www.safeguardingchildren.co.uk/about-us/worried-about-a-child/" TargetMode="External"/><Relationship Id="rId22" Type="http://schemas.openxmlformats.org/officeDocument/2006/relationships/hyperlink" Target="https://assets.publishing.service.gov.uk/government/uploads/system/uploads/attachment_data/file/525390/FGM_safeguarding_report_A.pdf" TargetMode="External"/><Relationship Id="rId27" Type="http://schemas.openxmlformats.org/officeDocument/2006/relationships/image" Target="media/image3.png"/><Relationship Id="rId30" Type="http://schemas.openxmlformats.org/officeDocument/2006/relationships/hyperlink" Target="https://assets.publishing.service.gov.uk/government/uploads/system/uploads/attachment_data/file/542650/FGM_Flowchart.pdf" TargetMode="External"/><Relationship Id="rId35" Type="http://schemas.openxmlformats.org/officeDocument/2006/relationships/hyperlink" Target="https://www.saferchildrenyork.org.uk/concerned-about-a-child-or-young-person.htm" TargetMode="External"/><Relationship Id="rId43" Type="http://schemas.openxmlformats.org/officeDocument/2006/relationships/hyperlink" Target="https://www.saferchildrenyork.org.uk/domestic-abuse.htm" TargetMode="External"/><Relationship Id="rId48" Type="http://schemas.openxmlformats.org/officeDocument/2006/relationships/hyperlink" Target="http://www.blackhealthinitiative.org" TargetMode="External"/><Relationship Id="rId56" Type="http://schemas.openxmlformats.org/officeDocument/2006/relationships/hyperlink" Target="http://www.gov.uk/government/collections/female-genital-mutilation"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www.childline.org.uk" TargetMode="External"/><Relationship Id="rId3" Type="http://schemas.openxmlformats.org/officeDocument/2006/relationships/styles" Target="styles.xml"/><Relationship Id="rId12" Type="http://schemas.openxmlformats.org/officeDocument/2006/relationships/hyperlink" Target="https://www.saferchildrenyork.org.uk/" TargetMode="External"/><Relationship Id="rId17" Type="http://schemas.openxmlformats.org/officeDocument/2006/relationships/hyperlink" Target="https://www.saferchildrenyork.org.uk/cyscp-documents.htm" TargetMode="External"/><Relationship Id="rId25" Type="http://schemas.openxmlformats.org/officeDocument/2006/relationships/hyperlink" Target="http://www.safeguardingadults.co.uk/" TargetMode="External"/><Relationship Id="rId33" Type="http://schemas.openxmlformats.org/officeDocument/2006/relationships/hyperlink" Target="https://safeguardingadults.co.uk/contact-us/" TargetMode="External"/><Relationship Id="rId38" Type="http://schemas.openxmlformats.org/officeDocument/2006/relationships/image" Target="media/image5.png"/><Relationship Id="rId46" Type="http://schemas.openxmlformats.org/officeDocument/2006/relationships/hyperlink" Target="mailto:info@afruka.org" TargetMode="External"/><Relationship Id="rId59" Type="http://schemas.openxmlformats.org/officeDocument/2006/relationships/hyperlink" Target="https://www.who.int/news-room/fact-sheets/detail/female-genital-mutilation" TargetMode="External"/><Relationship Id="rId67" Type="http://schemas.openxmlformats.org/officeDocument/2006/relationships/header" Target="header3.xml"/><Relationship Id="rId20" Type="http://schemas.openxmlformats.org/officeDocument/2006/relationships/hyperlink" Target="https://www.gov.uk/government/publications/statement-opposing-female-genital-mutilation" TargetMode="External"/><Relationship Id="rId41" Type="http://schemas.openxmlformats.org/officeDocument/2006/relationships/hyperlink" Target="https://www.gov.uk/government/uploads/system/uploads/attachment_data/file/322310/HMG_Statutory_Guidance_publication_180614_Final.pdf" TargetMode="External"/><Relationship Id="rId54" Type="http://schemas.openxmlformats.org/officeDocument/2006/relationships/hyperlink" Target="mailto:info@haloprojectcharity.org.uk" TargetMode="External"/><Relationship Id="rId62" Type="http://schemas.openxmlformats.org/officeDocument/2006/relationships/hyperlink" Target="https://www.gov.uk/government/publications/female-genital-mutilation-leaflet" TargetMode="External"/><Relationship Id="rId7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aferchildrenyork.org.uk/concerned-about-a-child-or-young-person.htm" TargetMode="External"/><Relationship Id="rId23" Type="http://schemas.openxmlformats.org/officeDocument/2006/relationships/hyperlink" Target="http://www.safeguardingadults.co.uk/" TargetMode="External"/><Relationship Id="rId28" Type="http://schemas.openxmlformats.org/officeDocument/2006/relationships/hyperlink" Target="https://assets.publishing.service.gov.uk/government/uploads/system/uploads/attachment_data/file/525405/FGM_mandatory_reporting_map_A.pdf" TargetMode="External"/><Relationship Id="rId36" Type="http://schemas.openxmlformats.org/officeDocument/2006/relationships/hyperlink" Target="https://www.safeguardingadultsyork.org.uk/" TargetMode="External"/><Relationship Id="rId49" Type="http://schemas.openxmlformats.org/officeDocument/2006/relationships/hyperlink" Target="mailto:bwhafs@btconnect.com" TargetMode="External"/><Relationship Id="rId57" Type="http://schemas.openxmlformats.org/officeDocument/2006/relationships/hyperlink" Target="mailto:fgmhelp@nspcc.org.uk" TargetMode="External"/><Relationship Id="rId10" Type="http://schemas.openxmlformats.org/officeDocument/2006/relationships/hyperlink" Target="https://assets.publishing.service.gov.uk/government/uploads/system/uploads/attachment_data/file/729914/Working_Together_to_Safeguard_Children-2018.pdf" TargetMode="External"/><Relationship Id="rId31" Type="http://schemas.openxmlformats.org/officeDocument/2006/relationships/hyperlink" Target="https://www.gov.uk/government/publications/fgm-enhanced-dataset-guidance-on-nhs-staff-responsibilities" TargetMode="External"/><Relationship Id="rId44" Type="http://schemas.openxmlformats.org/officeDocument/2006/relationships/hyperlink" Target="https://www.safeguardingchildren.co.uk/professionals/practice-guidance/" TargetMode="External"/><Relationship Id="rId52" Type="http://schemas.openxmlformats.org/officeDocument/2006/relationships/hyperlink" Target="mailto:forward@forwarduk.org.uk" TargetMode="External"/><Relationship Id="rId60" Type="http://schemas.openxmlformats.org/officeDocument/2006/relationships/hyperlink" Target="http://www.un.org/womenwatch/daw/csw/csw52/statements_missions/Interagency_Statement_on_Eliminating_FGM.pdf"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746560/6-1914-HO-Multi_Agency_Statutory_Guidance_on_FGM__-_MASTER_V7_-_FINAL_-_Amended081018.pdf" TargetMode="External"/><Relationship Id="rId13" Type="http://schemas.openxmlformats.org/officeDocument/2006/relationships/hyperlink" Target="https://assets.publishing.service.gov.uk/government/uploads/system/uploads/attachment_data/file/573786/FGMPO_-_Fact_Sheet_-__1-12-2016_FINAL.pdf" TargetMode="External"/><Relationship Id="rId18" Type="http://schemas.openxmlformats.org/officeDocument/2006/relationships/hyperlink" Target="https://safeguardingadults.co.uk/working-with-adults/nysab-procedures/joint-ma-pandp/" TargetMode="External"/><Relationship Id="rId39" Type="http://schemas.openxmlformats.org/officeDocument/2006/relationships/hyperlink" Target="https://www.taskforcefgm.de/wp-content/uploads/2010/03/FGM__Trauma.pdf" TargetMode="External"/><Relationship Id="rId34" Type="http://schemas.openxmlformats.org/officeDocument/2006/relationships/hyperlink" Target="mailto:childrensfrontdoor@york.gov.uk" TargetMode="External"/><Relationship Id="rId50" Type="http://schemas.openxmlformats.org/officeDocument/2006/relationships/hyperlink" Target="http://www.bwhafs.com" TargetMode="External"/><Relationship Id="rId55" Type="http://schemas.openxmlformats.org/officeDocument/2006/relationships/hyperlink" Target="mailto:fgmenquiries@homeoffice.gsi.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pga/2003/31/pdfs/ukpga_20030031_en.pdf" TargetMode="External"/><Relationship Id="rId2" Type="http://schemas.openxmlformats.org/officeDocument/2006/relationships/hyperlink" Target="https://assets.publishing.service.gov.uk/government/uploads/system/uploads/attachment_data/file/729914/Working_Together_to_Safeguard_Children-2018.pdf" TargetMode="External"/><Relationship Id="rId1" Type="http://schemas.openxmlformats.org/officeDocument/2006/relationships/hyperlink" Target="https://assets.publishing.service.gov.uk/government/uploads/system/uploads/attachment_data/file/746560/6-1914-HO-Multi_Agency_Statutory_Guidance_on_FGM__-_MASTER_V7_-_FINAL_-_Amended081018.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088EE-DB6C-4FFC-AF94-ECB8FDE7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6498</Words>
  <Characters>37042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Haydn ReesJones</dc:creator>
  <cp:lastModifiedBy>Kathryn Morrison</cp:lastModifiedBy>
  <cp:revision>3</cp:revision>
  <cp:lastPrinted>2015-09-10T10:03:00Z</cp:lastPrinted>
  <dcterms:created xsi:type="dcterms:W3CDTF">2022-12-19T14:33:00Z</dcterms:created>
  <dcterms:modified xsi:type="dcterms:W3CDTF">2024-01-19T14:43:00Z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d8f876-564b-4f76-8af5-3f8008623cd6_Enabled">
    <vt:lpwstr>true</vt:lpwstr>
  </property>
  <property fmtid="{D5CDD505-2E9C-101B-9397-08002B2CF9AE}" pid="3" name="MSIP_Label_fed8f876-564b-4f76-8af5-3f8008623cd6_SetDate">
    <vt:lpwstr>2022-01-11T10:12:14Z</vt:lpwstr>
  </property>
  <property fmtid="{D5CDD505-2E9C-101B-9397-08002B2CF9AE}" pid="4" name="MSIP_Label_fed8f876-564b-4f76-8af5-3f8008623cd6_Method">
    <vt:lpwstr>Privileged</vt:lpwstr>
  </property>
  <property fmtid="{D5CDD505-2E9C-101B-9397-08002B2CF9AE}" pid="5" name="MSIP_Label_fed8f876-564b-4f76-8af5-3f8008623cd6_Name">
    <vt:lpwstr>NOT PROTECTIVELY MARKED</vt:lpwstr>
  </property>
  <property fmtid="{D5CDD505-2E9C-101B-9397-08002B2CF9AE}" pid="6" name="MSIP_Label_fed8f876-564b-4f76-8af5-3f8008623cd6_SiteId">
    <vt:lpwstr>ad3d9c73-9830-44a1-b487-e1055441c70e</vt:lpwstr>
  </property>
  <property fmtid="{D5CDD505-2E9C-101B-9397-08002B2CF9AE}" pid="7" name="MSIP_Label_fed8f876-564b-4f76-8af5-3f8008623cd6_ActionId">
    <vt:lpwstr>f3eb9e72-2e9b-4d93-927e-cb897d27d5ea</vt:lpwstr>
  </property>
  <property fmtid="{D5CDD505-2E9C-101B-9397-08002B2CF9AE}" pid="8" name="MSIP_Label_fed8f876-564b-4f76-8af5-3f8008623cd6_ContentBits">
    <vt:lpwstr>2</vt:lpwstr>
  </property>
</Properties>
</file>